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5D3BB" w14:textId="5EF30136" w:rsidR="0025652D" w:rsidRPr="0051660D" w:rsidRDefault="004A5EA7" w:rsidP="0025652D">
      <w:pPr>
        <w:jc w:val="center"/>
        <w:rPr>
          <w:rFonts w:asciiTheme="majorHAnsi" w:hAnsiTheme="majorHAnsi" w:cs="Arial"/>
          <w:sz w:val="32"/>
          <w:szCs w:val="32"/>
        </w:rPr>
      </w:pPr>
      <w:r w:rsidRPr="004A5EA7">
        <w:rPr>
          <w:rFonts w:asciiTheme="majorHAnsi" w:hAnsiTheme="majorHAnsi" w:cs="Arial"/>
          <w:b/>
          <w:bCs/>
          <w:noProof/>
        </w:rPr>
        <w:drawing>
          <wp:anchor distT="0" distB="0" distL="114300" distR="114300" simplePos="0" relativeHeight="251679744" behindDoc="1" locked="0" layoutInCell="1" allowOverlap="1" wp14:anchorId="7E0ECED6" wp14:editId="525910DC">
            <wp:simplePos x="0" y="0"/>
            <wp:positionH relativeFrom="page">
              <wp:align>left</wp:align>
            </wp:positionH>
            <wp:positionV relativeFrom="paragraph">
              <wp:posOffset>-804545</wp:posOffset>
            </wp:positionV>
            <wp:extent cx="7552690" cy="10682204"/>
            <wp:effectExtent l="0" t="0" r="0" b="5080"/>
            <wp:wrapNone/>
            <wp:docPr id="6" name="Image 6" descr="C:\Users\jamain\Downloads\Copie de Manger Bio&amp;Local, labels et terroir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ain\Downloads\Copie de Manger Bio&amp;Local, labels et terroir (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2690" cy="106822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52D" w:rsidRPr="00023EFC">
        <w:rPr>
          <w:rFonts w:asciiTheme="majorHAnsi" w:hAnsiTheme="majorHAnsi" w:cs="Arial"/>
          <w:noProof/>
          <w:sz w:val="32"/>
          <w:szCs w:val="32"/>
        </w:rPr>
        <mc:AlternateContent>
          <mc:Choice Requires="wps">
            <w:drawing>
              <wp:anchor distT="0" distB="0" distL="114300" distR="114300" simplePos="0" relativeHeight="251677696" behindDoc="0" locked="0" layoutInCell="1" allowOverlap="1" wp14:anchorId="6A759112" wp14:editId="4524C0D8">
                <wp:simplePos x="0" y="0"/>
                <wp:positionH relativeFrom="column">
                  <wp:posOffset>4975584</wp:posOffset>
                </wp:positionH>
                <wp:positionV relativeFrom="paragraph">
                  <wp:posOffset>4941515</wp:posOffset>
                </wp:positionV>
                <wp:extent cx="1685511" cy="429370"/>
                <wp:effectExtent l="0" t="0" r="0" b="889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11" cy="429370"/>
                        </a:xfrm>
                        <a:prstGeom prst="rect">
                          <a:avLst/>
                        </a:prstGeom>
                        <a:solidFill>
                          <a:srgbClr val="FFFFFF"/>
                        </a:solidFill>
                        <a:ln w="9525">
                          <a:noFill/>
                          <a:miter lim="800000"/>
                          <a:headEnd/>
                          <a:tailEnd/>
                        </a:ln>
                      </wps:spPr>
                      <wps:txbx>
                        <w:txbxContent>
                          <w:p w14:paraId="196AFE7C" w14:textId="77777777" w:rsidR="0025652D" w:rsidRPr="00DE61E0" w:rsidRDefault="0025652D" w:rsidP="0025652D">
                            <w:pPr>
                              <w:jc w:val="center"/>
                              <w:rPr>
                                <w:rFonts w:ascii="Metric Light" w:hAnsi="Metric Light"/>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59112" id="_x0000_t202" coordsize="21600,21600" o:spt="202" path="m,l,21600r21600,l21600,xe">
                <v:stroke joinstyle="miter"/>
                <v:path gradientshapeok="t" o:connecttype="rect"/>
              </v:shapetype>
              <v:shape id="Zone de texte 2" o:spid="_x0000_s1026" type="#_x0000_t202" style="position:absolute;left:0;text-align:left;margin-left:391.8pt;margin-top:389.1pt;width:132.7pt;height:3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" stroked="f">
                <v:textbox>
                  <w:txbxContent>
                    <w:p w14:paraId="196AFE7C" w14:textId="77777777" w:rsidR="0025652D" w:rsidRPr="00DE61E0" w:rsidRDefault="0025652D" w:rsidP="0025652D">
                      <w:pPr>
                        <w:jc w:val="center"/>
                        <w:rPr>
                          <w:rFonts w:ascii="Metric Light" w:hAnsi="Metric Light"/>
                          <w:sz w:val="56"/>
                          <w:szCs w:val="56"/>
                        </w:rPr>
                      </w:pPr>
                    </w:p>
                  </w:txbxContent>
                </v:textbox>
              </v:shape>
            </w:pict>
          </mc:Fallback>
        </mc:AlternateContent>
      </w:r>
    </w:p>
    <w:p w14:paraId="58B87503" w14:textId="127CBD38" w:rsidR="0025652D" w:rsidRDefault="0025652D" w:rsidP="0025652D">
      <w:pPr>
        <w:rPr>
          <w:rFonts w:asciiTheme="majorHAnsi" w:hAnsiTheme="majorHAnsi" w:cs="Arial"/>
          <w:b/>
          <w:bCs/>
        </w:rPr>
      </w:pPr>
    </w:p>
    <w:p w14:paraId="376DEA41" w14:textId="2655928F" w:rsidR="0025652D" w:rsidRDefault="0025652D" w:rsidP="0025652D">
      <w:pPr>
        <w:rPr>
          <w:rFonts w:asciiTheme="majorHAnsi" w:hAnsiTheme="majorHAnsi" w:cs="Arial"/>
          <w:b/>
          <w:bCs/>
        </w:rPr>
      </w:pPr>
    </w:p>
    <w:p w14:paraId="0EC08440" w14:textId="77777777" w:rsidR="0025652D" w:rsidRDefault="0025652D" w:rsidP="0025652D">
      <w:pPr>
        <w:rPr>
          <w:rFonts w:asciiTheme="majorHAnsi" w:hAnsiTheme="majorHAnsi" w:cs="Arial"/>
          <w:b/>
          <w:bCs/>
        </w:rPr>
      </w:pPr>
    </w:p>
    <w:p w14:paraId="0A9E4D6A" w14:textId="0CA5168A" w:rsidR="0025652D" w:rsidRDefault="0025652D" w:rsidP="0025652D">
      <w:pPr>
        <w:rPr>
          <w:rFonts w:asciiTheme="majorHAnsi" w:hAnsiTheme="majorHAnsi" w:cs="Arial"/>
          <w:b/>
          <w:bCs/>
        </w:rPr>
      </w:pPr>
    </w:p>
    <w:p w14:paraId="760C9DE4" w14:textId="0A863006" w:rsidR="0025652D" w:rsidRPr="0051660D" w:rsidRDefault="0025652D" w:rsidP="0025652D">
      <w:pPr>
        <w:rPr>
          <w:rFonts w:asciiTheme="majorHAnsi" w:hAnsiTheme="majorHAnsi" w:cs="Arial"/>
          <w:b/>
          <w:bCs/>
        </w:rPr>
      </w:pPr>
    </w:p>
    <w:p w14:paraId="5D12317B" w14:textId="5856AC03" w:rsidR="0025652D" w:rsidRPr="0051660D" w:rsidRDefault="0025652D" w:rsidP="0025652D">
      <w:pPr>
        <w:rPr>
          <w:rFonts w:asciiTheme="majorHAnsi" w:hAnsiTheme="majorHAnsi" w:cs="Arial"/>
          <w:b/>
          <w:bCs/>
        </w:rPr>
      </w:pPr>
    </w:p>
    <w:p w14:paraId="1E012D0D" w14:textId="0447BDBF" w:rsidR="0025652D" w:rsidRPr="0051660D" w:rsidRDefault="0025652D" w:rsidP="0025652D">
      <w:pPr>
        <w:rPr>
          <w:rFonts w:asciiTheme="majorHAnsi" w:hAnsiTheme="majorHAnsi" w:cs="Arial"/>
          <w:b/>
          <w:bCs/>
        </w:rPr>
      </w:pPr>
    </w:p>
    <w:p w14:paraId="2E2A1EBF" w14:textId="77777777" w:rsidR="0025652D" w:rsidRPr="0051660D" w:rsidRDefault="0025652D" w:rsidP="0025652D">
      <w:pPr>
        <w:rPr>
          <w:rFonts w:asciiTheme="majorHAnsi" w:hAnsiTheme="majorHAnsi" w:cs="Arial"/>
          <w:b/>
          <w:bCs/>
        </w:rPr>
      </w:pPr>
    </w:p>
    <w:p w14:paraId="20EA42C1" w14:textId="28500D91" w:rsidR="0025652D" w:rsidRPr="0051660D" w:rsidRDefault="0025652D" w:rsidP="0025652D">
      <w:pPr>
        <w:rPr>
          <w:rFonts w:asciiTheme="majorHAnsi" w:hAnsiTheme="majorHAnsi" w:cs="Arial"/>
          <w:b/>
          <w:bCs/>
        </w:rPr>
      </w:pPr>
    </w:p>
    <w:p w14:paraId="560FB6E3" w14:textId="21DA5BAB" w:rsidR="0025652D" w:rsidRPr="0051660D" w:rsidRDefault="0025652D" w:rsidP="0025652D">
      <w:pPr>
        <w:rPr>
          <w:rFonts w:asciiTheme="majorHAnsi" w:hAnsiTheme="majorHAnsi" w:cs="Arial"/>
          <w:b/>
          <w:bCs/>
        </w:rPr>
      </w:pPr>
    </w:p>
    <w:p w14:paraId="34008849" w14:textId="78795DA3" w:rsidR="00F27092" w:rsidRDefault="00F27092" w:rsidP="0025652D">
      <w:pPr>
        <w:jc w:val="center"/>
        <w:rPr>
          <w:rFonts w:asciiTheme="majorHAnsi" w:hAnsiTheme="majorHAnsi" w:cs="Arial"/>
          <w:b/>
          <w:bCs/>
          <w:sz w:val="56"/>
        </w:rPr>
      </w:pPr>
    </w:p>
    <w:p w14:paraId="13792BC5" w14:textId="2A20913E" w:rsidR="00F27092" w:rsidRDefault="00F27092" w:rsidP="0025652D">
      <w:pPr>
        <w:jc w:val="center"/>
        <w:rPr>
          <w:rFonts w:asciiTheme="majorHAnsi" w:hAnsiTheme="majorHAnsi" w:cs="Arial"/>
          <w:b/>
          <w:bCs/>
          <w:sz w:val="56"/>
        </w:rPr>
      </w:pPr>
    </w:p>
    <w:p w14:paraId="2A90D07A" w14:textId="77777777" w:rsidR="00F27092" w:rsidRDefault="00F27092" w:rsidP="0025652D">
      <w:pPr>
        <w:jc w:val="center"/>
        <w:rPr>
          <w:rFonts w:asciiTheme="majorHAnsi" w:hAnsiTheme="majorHAnsi" w:cs="Arial"/>
          <w:b/>
          <w:bCs/>
          <w:sz w:val="56"/>
        </w:rPr>
      </w:pPr>
    </w:p>
    <w:p w14:paraId="109A9CBC" w14:textId="77777777" w:rsidR="00F27092" w:rsidRDefault="00F27092" w:rsidP="0025652D">
      <w:pPr>
        <w:jc w:val="center"/>
        <w:rPr>
          <w:rFonts w:asciiTheme="majorHAnsi" w:hAnsiTheme="majorHAnsi" w:cs="Arial"/>
          <w:b/>
          <w:bCs/>
          <w:sz w:val="56"/>
        </w:rPr>
      </w:pPr>
    </w:p>
    <w:p w14:paraId="167B858E" w14:textId="77777777" w:rsidR="00F27092" w:rsidRDefault="00F27092" w:rsidP="0025652D">
      <w:pPr>
        <w:jc w:val="center"/>
        <w:rPr>
          <w:rFonts w:asciiTheme="majorHAnsi" w:hAnsiTheme="majorHAnsi" w:cs="Arial"/>
          <w:b/>
          <w:bCs/>
          <w:sz w:val="56"/>
        </w:rPr>
      </w:pPr>
    </w:p>
    <w:p w14:paraId="6C74B916" w14:textId="53390564" w:rsidR="004A5EA7" w:rsidRDefault="00DE171C">
      <w:pPr>
        <w:rPr>
          <w:rFonts w:asciiTheme="majorHAnsi" w:hAnsiTheme="majorHAnsi" w:cs="Arial"/>
          <w:b/>
          <w:bCs/>
          <w:sz w:val="56"/>
        </w:rPr>
      </w:pPr>
      <w:del w:id="0" w:author="Furlanetto Romane" w:date="2021-09-13T09:38:00Z">
        <w:r w:rsidRPr="00023EFC" w:rsidDel="005B13A8">
          <w:rPr>
            <w:rFonts w:asciiTheme="majorHAnsi" w:hAnsiTheme="majorHAnsi" w:cs="Arial"/>
            <w:noProof/>
            <w:sz w:val="32"/>
            <w:szCs w:val="32"/>
          </w:rPr>
          <mc:AlternateContent>
            <mc:Choice Requires="wps">
              <w:drawing>
                <wp:anchor distT="0" distB="0" distL="114300" distR="114300" simplePos="0" relativeHeight="251678720" behindDoc="0" locked="0" layoutInCell="1" allowOverlap="1" wp14:anchorId="4D1407BC" wp14:editId="427E28DF">
                  <wp:simplePos x="0" y="0"/>
                  <wp:positionH relativeFrom="page">
                    <wp:posOffset>-7356360</wp:posOffset>
                  </wp:positionH>
                  <wp:positionV relativeFrom="paragraph">
                    <wp:posOffset>4911090</wp:posOffset>
                  </wp:positionV>
                  <wp:extent cx="7096125" cy="1400175"/>
                  <wp:effectExtent l="0" t="0" r="9525" b="952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400175"/>
                          </a:xfrm>
                          <a:prstGeom prst="rect">
                            <a:avLst/>
                          </a:prstGeom>
                          <a:solidFill>
                            <a:srgbClr val="FFFFFF"/>
                          </a:solidFill>
                          <a:ln w="9525">
                            <a:noFill/>
                            <a:miter lim="800000"/>
                            <a:headEnd/>
                            <a:tailEnd/>
                          </a:ln>
                        </wps:spPr>
                        <wps:txbx>
                          <w:txbxContent>
                            <w:p w14:paraId="793885ED" w14:textId="09CFCC3D" w:rsidR="0025652D" w:rsidRDefault="0025652D" w:rsidP="0025652D">
                              <w:pPr>
                                <w:jc w:val="center"/>
                                <w:rPr>
                                  <w:rFonts w:ascii="Metric Light" w:hAnsi="Metric Light"/>
                                  <w:sz w:val="56"/>
                                  <w:szCs w:val="56"/>
                                </w:rPr>
                              </w:pPr>
                              <w:bookmarkStart w:id="1" w:name="_GoBack"/>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407BC" id="_x0000_t202" coordsize="21600,21600" o:spt="202" path="m,l,21600r21600,l21600,xe">
                  <v:stroke joinstyle="miter"/>
                  <v:path gradientshapeok="t" o:connecttype="rect"/>
                </v:shapetype>
                <v:shape id="_x0000_s1027" type="#_x0000_t202" style="position:absolute;margin-left:-579.25pt;margin-top:386.7pt;width:558.75pt;height:110.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" stroked="f">
                  <v:textbox>
                    <w:txbxContent>
                      <w:p w14:paraId="793885ED" w14:textId="09CFCC3D" w:rsidR="0025652D" w:rsidRDefault="0025652D" w:rsidP="0025652D">
                        <w:pPr>
                          <w:jc w:val="center"/>
                          <w:rPr>
                            <w:rFonts w:ascii="Metric Light" w:hAnsi="Metric Light"/>
                            <w:sz w:val="56"/>
                            <w:szCs w:val="56"/>
                          </w:rPr>
                        </w:pPr>
                        <w:bookmarkStart w:id="2" w:name="_GoBack"/>
                        <w:bookmarkEnd w:id="2"/>
                      </w:p>
                    </w:txbxContent>
                  </v:textbox>
                  <w10:wrap anchorx="page"/>
                </v:shape>
              </w:pict>
            </mc:Fallback>
          </mc:AlternateContent>
        </w:r>
      </w:del>
      <w:r w:rsidR="004A5EA7">
        <w:rPr>
          <w:rFonts w:asciiTheme="majorHAnsi" w:hAnsiTheme="majorHAnsi" w:cs="Arial"/>
          <w:b/>
          <w:bCs/>
          <w:sz w:val="56"/>
        </w:rPr>
        <w:br w:type="page"/>
      </w:r>
    </w:p>
    <w:p w14:paraId="641239D3" w14:textId="77777777" w:rsidR="004A5EA7" w:rsidRDefault="004A5EA7" w:rsidP="0025652D">
      <w:pPr>
        <w:jc w:val="center"/>
        <w:rPr>
          <w:rFonts w:asciiTheme="majorHAnsi" w:hAnsiTheme="majorHAnsi" w:cs="Arial"/>
          <w:b/>
          <w:bCs/>
          <w:sz w:val="56"/>
        </w:rPr>
      </w:pPr>
    </w:p>
    <w:p w14:paraId="0B8F39A7" w14:textId="77777777" w:rsidR="004A5EA7" w:rsidRDefault="004A5EA7" w:rsidP="0025652D">
      <w:pPr>
        <w:jc w:val="center"/>
        <w:rPr>
          <w:rFonts w:asciiTheme="majorHAnsi" w:hAnsiTheme="majorHAnsi" w:cs="Arial"/>
          <w:b/>
          <w:bCs/>
          <w:sz w:val="56"/>
        </w:rPr>
      </w:pPr>
    </w:p>
    <w:p w14:paraId="3F2E3366" w14:textId="77777777" w:rsidR="004A5EA7" w:rsidRDefault="004A5EA7" w:rsidP="0025652D">
      <w:pPr>
        <w:jc w:val="center"/>
        <w:rPr>
          <w:rFonts w:asciiTheme="majorHAnsi" w:hAnsiTheme="majorHAnsi" w:cs="Arial"/>
          <w:b/>
          <w:bCs/>
          <w:sz w:val="56"/>
        </w:rPr>
      </w:pPr>
    </w:p>
    <w:p w14:paraId="33E7F4F6" w14:textId="3CED08BB" w:rsidR="0025652D" w:rsidRPr="0051660D" w:rsidRDefault="0025652D" w:rsidP="0025652D">
      <w:pPr>
        <w:jc w:val="center"/>
        <w:rPr>
          <w:rFonts w:asciiTheme="majorHAnsi" w:hAnsiTheme="majorHAnsi" w:cs="Arial"/>
          <w:b/>
          <w:bCs/>
          <w:sz w:val="56"/>
        </w:rPr>
      </w:pPr>
      <w:r w:rsidRPr="0051660D">
        <w:rPr>
          <w:rFonts w:asciiTheme="majorHAnsi" w:hAnsiTheme="majorHAnsi" w:cs="Arial"/>
          <w:b/>
          <w:bCs/>
          <w:sz w:val="56"/>
        </w:rPr>
        <w:t xml:space="preserve">Dossier </w:t>
      </w:r>
      <w:r w:rsidR="005F6361">
        <w:rPr>
          <w:rFonts w:asciiTheme="majorHAnsi" w:hAnsiTheme="majorHAnsi" w:cs="Arial"/>
          <w:b/>
          <w:bCs/>
          <w:sz w:val="56"/>
        </w:rPr>
        <w:t>d’Appel à Manifestation d’Intérêt</w:t>
      </w:r>
      <w:r w:rsidR="00A93F16">
        <w:rPr>
          <w:rFonts w:asciiTheme="majorHAnsi" w:hAnsiTheme="majorHAnsi" w:cs="Arial"/>
          <w:b/>
          <w:bCs/>
          <w:sz w:val="56"/>
        </w:rPr>
        <w:t xml:space="preserve"> (AMI)</w:t>
      </w:r>
    </w:p>
    <w:p w14:paraId="64AD5AAE" w14:textId="77777777" w:rsidR="0025652D" w:rsidRPr="0051660D" w:rsidRDefault="0025652D" w:rsidP="0025652D">
      <w:pPr>
        <w:rPr>
          <w:rFonts w:asciiTheme="majorHAnsi" w:hAnsiTheme="majorHAnsi" w:cs="Arial"/>
          <w:b/>
          <w:bCs/>
        </w:rPr>
      </w:pPr>
    </w:p>
    <w:p w14:paraId="697CB2D4" w14:textId="77777777" w:rsidR="0025652D" w:rsidRPr="0051660D" w:rsidRDefault="0025652D" w:rsidP="0025652D">
      <w:pPr>
        <w:rPr>
          <w:rFonts w:asciiTheme="majorHAnsi" w:hAnsiTheme="majorHAnsi" w:cs="Arial"/>
          <w:b/>
          <w:bCs/>
        </w:rPr>
      </w:pPr>
    </w:p>
    <w:p w14:paraId="6FE56540" w14:textId="77777777" w:rsidR="0025652D" w:rsidRPr="0051660D" w:rsidRDefault="0025652D" w:rsidP="0025652D">
      <w:pPr>
        <w:rPr>
          <w:rFonts w:asciiTheme="majorHAnsi" w:hAnsiTheme="majorHAnsi" w:cs="Arial"/>
          <w:b/>
          <w:bCs/>
        </w:rPr>
      </w:pPr>
    </w:p>
    <w:p w14:paraId="4E6A3A37" w14:textId="77777777" w:rsidR="0025652D" w:rsidRPr="0051660D" w:rsidRDefault="0025652D" w:rsidP="0025652D">
      <w:pPr>
        <w:rPr>
          <w:rFonts w:asciiTheme="majorHAnsi" w:hAnsiTheme="majorHAnsi" w:cs="Arial"/>
          <w:b/>
          <w:bCs/>
        </w:rPr>
      </w:pPr>
    </w:p>
    <w:p w14:paraId="5C483475" w14:textId="77777777" w:rsidR="0025652D" w:rsidRPr="0051660D" w:rsidRDefault="0025652D" w:rsidP="0025652D">
      <w:pPr>
        <w:rPr>
          <w:rFonts w:asciiTheme="majorHAnsi" w:hAnsiTheme="majorHAnsi" w:cs="Arial"/>
          <w:b/>
          <w:bCs/>
        </w:rPr>
      </w:pPr>
    </w:p>
    <w:p w14:paraId="59115C98" w14:textId="77777777" w:rsidR="0025652D" w:rsidRPr="0051660D" w:rsidRDefault="0025652D" w:rsidP="0025652D">
      <w:pPr>
        <w:jc w:val="center"/>
        <w:rPr>
          <w:rFonts w:asciiTheme="majorHAnsi" w:hAnsiTheme="majorHAnsi" w:cs="Arial"/>
          <w:b/>
          <w:bCs/>
        </w:rPr>
      </w:pPr>
      <w:r>
        <w:rPr>
          <w:rFonts w:asciiTheme="majorHAnsi" w:hAnsiTheme="majorHAnsi" w:cs="Arial"/>
          <w:b/>
          <w:bCs/>
        </w:rPr>
        <w:t>Date limite de réception des dossiers</w:t>
      </w:r>
    </w:p>
    <w:p w14:paraId="0A1A293C" w14:textId="77777777" w:rsidR="0025652D" w:rsidRPr="0051660D" w:rsidRDefault="0025652D" w:rsidP="0025652D">
      <w:pPr>
        <w:rPr>
          <w:rFonts w:asciiTheme="majorHAnsi" w:hAnsiTheme="majorHAnsi" w:cs="Arial"/>
          <w:b/>
          <w:bCs/>
        </w:rPr>
      </w:pPr>
    </w:p>
    <w:p w14:paraId="28AC997F" w14:textId="10BDE103" w:rsidR="0025652D" w:rsidRPr="00837A3A" w:rsidRDefault="0090385A" w:rsidP="0025652D">
      <w:pPr>
        <w:jc w:val="center"/>
        <w:rPr>
          <w:rFonts w:asciiTheme="majorHAnsi" w:hAnsiTheme="majorHAnsi" w:cs="Arial"/>
          <w:b/>
          <w:bCs/>
          <w:sz w:val="36"/>
          <w:bdr w:val="single" w:sz="4" w:space="0" w:color="auto"/>
        </w:rPr>
      </w:pPr>
      <w:r w:rsidRPr="004A5EA7">
        <w:rPr>
          <w:rFonts w:asciiTheme="majorHAnsi" w:hAnsiTheme="majorHAnsi" w:cs="Arial"/>
          <w:b/>
          <w:bCs/>
          <w:color w:val="FF0000"/>
          <w:sz w:val="36"/>
          <w:bdr w:val="single" w:sz="4" w:space="0" w:color="auto"/>
        </w:rPr>
        <w:t>29 OCTOBRE</w:t>
      </w:r>
      <w:r w:rsidR="0025652D" w:rsidRPr="004A5EA7">
        <w:rPr>
          <w:rFonts w:asciiTheme="majorHAnsi" w:hAnsiTheme="majorHAnsi" w:cs="Arial"/>
          <w:b/>
          <w:bCs/>
          <w:color w:val="FF0000"/>
          <w:sz w:val="36"/>
          <w:bdr w:val="single" w:sz="4" w:space="0" w:color="auto"/>
        </w:rPr>
        <w:t xml:space="preserve"> 20</w:t>
      </w:r>
      <w:r w:rsidR="00023BFC" w:rsidRPr="004A5EA7">
        <w:rPr>
          <w:rFonts w:asciiTheme="majorHAnsi" w:hAnsiTheme="majorHAnsi" w:cs="Arial"/>
          <w:b/>
          <w:bCs/>
          <w:color w:val="FF0000"/>
          <w:sz w:val="36"/>
          <w:bdr w:val="single" w:sz="4" w:space="0" w:color="auto"/>
        </w:rPr>
        <w:t>2</w:t>
      </w:r>
      <w:r w:rsidRPr="004A5EA7">
        <w:rPr>
          <w:rFonts w:asciiTheme="majorHAnsi" w:hAnsiTheme="majorHAnsi" w:cs="Arial"/>
          <w:b/>
          <w:bCs/>
          <w:color w:val="FF0000"/>
          <w:sz w:val="36"/>
          <w:bdr w:val="single" w:sz="4" w:space="0" w:color="auto"/>
        </w:rPr>
        <w:t>1</w:t>
      </w:r>
    </w:p>
    <w:p w14:paraId="0089678B" w14:textId="77777777" w:rsidR="0025652D" w:rsidRPr="0051660D" w:rsidRDefault="0025652D" w:rsidP="0025652D">
      <w:pPr>
        <w:rPr>
          <w:rFonts w:asciiTheme="majorHAnsi" w:hAnsiTheme="majorHAnsi" w:cs="Arial"/>
          <w:b/>
          <w:bCs/>
        </w:rPr>
      </w:pPr>
    </w:p>
    <w:p w14:paraId="32560122" w14:textId="77777777" w:rsidR="0025652D" w:rsidRPr="0051660D" w:rsidRDefault="0025652D" w:rsidP="0025652D">
      <w:pPr>
        <w:rPr>
          <w:rFonts w:asciiTheme="majorHAnsi" w:hAnsiTheme="majorHAnsi" w:cs="Arial"/>
          <w:b/>
          <w:bCs/>
        </w:rPr>
      </w:pPr>
    </w:p>
    <w:p w14:paraId="287653B0" w14:textId="77777777" w:rsidR="0025652D" w:rsidRPr="0051660D" w:rsidRDefault="0025652D" w:rsidP="0025652D">
      <w:pPr>
        <w:rPr>
          <w:rFonts w:asciiTheme="majorHAnsi" w:hAnsiTheme="majorHAnsi" w:cs="Arial"/>
          <w:b/>
          <w:bCs/>
        </w:rPr>
      </w:pPr>
    </w:p>
    <w:p w14:paraId="5E756037" w14:textId="77777777" w:rsidR="0025652D" w:rsidRPr="0051660D" w:rsidRDefault="0025652D" w:rsidP="0025652D">
      <w:pPr>
        <w:rPr>
          <w:rFonts w:asciiTheme="majorHAnsi" w:hAnsiTheme="majorHAnsi" w:cs="Arial"/>
          <w:b/>
          <w:bCs/>
        </w:rPr>
      </w:pPr>
    </w:p>
    <w:p w14:paraId="57F8F4EF" w14:textId="77777777" w:rsidR="0025652D" w:rsidRPr="0051660D" w:rsidRDefault="0025652D" w:rsidP="0025652D">
      <w:pPr>
        <w:rPr>
          <w:rFonts w:asciiTheme="majorHAnsi" w:hAnsiTheme="majorHAnsi" w:cs="Arial"/>
          <w:b/>
          <w:bCs/>
        </w:rPr>
      </w:pPr>
    </w:p>
    <w:p w14:paraId="04D959FB" w14:textId="77777777" w:rsidR="0025652D" w:rsidRPr="0051660D" w:rsidRDefault="0025652D" w:rsidP="0025652D">
      <w:pPr>
        <w:pBdr>
          <w:top w:val="single" w:sz="4" w:space="1" w:color="auto"/>
          <w:left w:val="single" w:sz="4" w:space="4" w:color="auto"/>
          <w:bottom w:val="single" w:sz="4" w:space="1" w:color="auto"/>
          <w:right w:val="single" w:sz="4" w:space="4" w:color="auto"/>
        </w:pBdr>
        <w:jc w:val="center"/>
        <w:rPr>
          <w:rFonts w:asciiTheme="majorHAnsi" w:hAnsiTheme="majorHAnsi" w:cs="Arial"/>
          <w:b/>
          <w:bCs/>
          <w:sz w:val="24"/>
        </w:rPr>
      </w:pPr>
      <w:r w:rsidRPr="0051660D">
        <w:rPr>
          <w:rFonts w:asciiTheme="majorHAnsi" w:hAnsiTheme="majorHAnsi" w:cs="Arial"/>
          <w:b/>
          <w:bCs/>
          <w:sz w:val="24"/>
        </w:rPr>
        <w:t>NOM de l’Etablissement :</w:t>
      </w:r>
    </w:p>
    <w:p w14:paraId="215DADE7" w14:textId="77777777" w:rsidR="0025652D" w:rsidRPr="0051660D" w:rsidRDefault="0025652D" w:rsidP="0025652D">
      <w:pPr>
        <w:pBdr>
          <w:top w:val="single" w:sz="4" w:space="1" w:color="auto"/>
          <w:left w:val="single" w:sz="4" w:space="4" w:color="auto"/>
          <w:bottom w:val="single" w:sz="4" w:space="1" w:color="auto"/>
          <w:right w:val="single" w:sz="4" w:space="4" w:color="auto"/>
        </w:pBdr>
        <w:rPr>
          <w:rFonts w:asciiTheme="majorHAnsi" w:hAnsiTheme="majorHAnsi" w:cs="Arial"/>
          <w:b/>
          <w:bCs/>
        </w:rPr>
      </w:pPr>
    </w:p>
    <w:p w14:paraId="21E547D8" w14:textId="77777777" w:rsidR="0025652D" w:rsidRPr="0051660D" w:rsidRDefault="0025652D" w:rsidP="0025652D">
      <w:pPr>
        <w:pBdr>
          <w:top w:val="single" w:sz="4" w:space="1" w:color="auto"/>
          <w:left w:val="single" w:sz="4" w:space="4" w:color="auto"/>
          <w:bottom w:val="single" w:sz="4" w:space="1" w:color="auto"/>
          <w:right w:val="single" w:sz="4" w:space="4" w:color="auto"/>
        </w:pBdr>
        <w:rPr>
          <w:rFonts w:asciiTheme="majorHAnsi" w:hAnsiTheme="majorHAnsi" w:cs="Arial"/>
          <w:b/>
          <w:bCs/>
        </w:rPr>
      </w:pPr>
    </w:p>
    <w:p w14:paraId="7401E389" w14:textId="77777777" w:rsidR="0025652D" w:rsidRPr="0051660D" w:rsidRDefault="0025652D" w:rsidP="0025652D">
      <w:pPr>
        <w:pBdr>
          <w:top w:val="single" w:sz="4" w:space="1" w:color="auto"/>
          <w:left w:val="single" w:sz="4" w:space="4" w:color="auto"/>
          <w:bottom w:val="single" w:sz="4" w:space="1" w:color="auto"/>
          <w:right w:val="single" w:sz="4" w:space="4" w:color="auto"/>
        </w:pBdr>
        <w:rPr>
          <w:rFonts w:asciiTheme="majorHAnsi" w:hAnsiTheme="majorHAnsi" w:cs="Arial"/>
          <w:b/>
          <w:bCs/>
        </w:rPr>
      </w:pPr>
    </w:p>
    <w:p w14:paraId="0782F636" w14:textId="77777777" w:rsidR="0025652D" w:rsidRPr="0051660D" w:rsidRDefault="0025652D" w:rsidP="0025652D">
      <w:pPr>
        <w:pBdr>
          <w:top w:val="single" w:sz="4" w:space="1" w:color="auto"/>
          <w:left w:val="single" w:sz="4" w:space="4" w:color="auto"/>
          <w:bottom w:val="single" w:sz="4" w:space="1" w:color="auto"/>
          <w:right w:val="single" w:sz="4" w:space="4" w:color="auto"/>
        </w:pBdr>
        <w:rPr>
          <w:rFonts w:asciiTheme="majorHAnsi" w:hAnsiTheme="majorHAnsi" w:cs="Arial"/>
          <w:b/>
          <w:bCs/>
        </w:rPr>
      </w:pPr>
    </w:p>
    <w:p w14:paraId="24852E2C" w14:textId="77777777" w:rsidR="0025652D" w:rsidRPr="0051660D" w:rsidRDefault="0025652D" w:rsidP="0025652D">
      <w:pPr>
        <w:pBdr>
          <w:top w:val="single" w:sz="4" w:space="1" w:color="auto"/>
          <w:left w:val="single" w:sz="4" w:space="4" w:color="auto"/>
          <w:bottom w:val="single" w:sz="4" w:space="1" w:color="auto"/>
          <w:right w:val="single" w:sz="4" w:space="4" w:color="auto"/>
        </w:pBdr>
        <w:rPr>
          <w:rFonts w:asciiTheme="majorHAnsi" w:hAnsiTheme="majorHAnsi" w:cs="Arial"/>
          <w:b/>
          <w:bCs/>
        </w:rPr>
      </w:pPr>
    </w:p>
    <w:p w14:paraId="244916BE" w14:textId="77777777" w:rsidR="0025652D" w:rsidRPr="004A5EA7" w:rsidRDefault="0025652D" w:rsidP="004A5EA7">
      <w:pPr>
        <w:pBdr>
          <w:top w:val="single" w:sz="4" w:space="1" w:color="auto"/>
          <w:left w:val="single" w:sz="4" w:space="4" w:color="auto"/>
          <w:bottom w:val="single" w:sz="4" w:space="1" w:color="auto"/>
          <w:right w:val="single" w:sz="4" w:space="4" w:color="auto"/>
        </w:pBdr>
        <w:jc w:val="center"/>
        <w:rPr>
          <w:rFonts w:asciiTheme="majorHAnsi" w:hAnsiTheme="majorHAnsi" w:cs="Arial"/>
          <w:b/>
          <w:bCs/>
          <w:sz w:val="24"/>
        </w:rPr>
      </w:pPr>
      <w:r w:rsidRPr="004A5EA7">
        <w:rPr>
          <w:rFonts w:asciiTheme="majorHAnsi" w:hAnsiTheme="majorHAnsi" w:cs="Arial"/>
          <w:b/>
          <w:bCs/>
          <w:sz w:val="24"/>
        </w:rPr>
        <w:t>NOM et FONCTION du porteur de projet :</w:t>
      </w:r>
    </w:p>
    <w:p w14:paraId="22FA38D0" w14:textId="77777777" w:rsidR="0025652D" w:rsidRPr="0051660D" w:rsidRDefault="0025652D" w:rsidP="0025652D">
      <w:pPr>
        <w:pBdr>
          <w:top w:val="single" w:sz="4" w:space="1" w:color="auto"/>
          <w:left w:val="single" w:sz="4" w:space="4" w:color="auto"/>
          <w:bottom w:val="single" w:sz="4" w:space="1" w:color="auto"/>
          <w:right w:val="single" w:sz="4" w:space="4" w:color="auto"/>
        </w:pBdr>
        <w:rPr>
          <w:rFonts w:asciiTheme="majorHAnsi" w:hAnsiTheme="majorHAnsi" w:cs="Arial"/>
          <w:b/>
          <w:bCs/>
        </w:rPr>
      </w:pPr>
    </w:p>
    <w:p w14:paraId="74624978" w14:textId="77777777" w:rsidR="0025652D" w:rsidRPr="0051660D" w:rsidRDefault="0025652D" w:rsidP="0025652D">
      <w:pPr>
        <w:pBdr>
          <w:top w:val="single" w:sz="4" w:space="1" w:color="auto"/>
          <w:left w:val="single" w:sz="4" w:space="4" w:color="auto"/>
          <w:bottom w:val="single" w:sz="4" w:space="1" w:color="auto"/>
          <w:right w:val="single" w:sz="4" w:space="4" w:color="auto"/>
        </w:pBdr>
        <w:rPr>
          <w:rFonts w:asciiTheme="majorHAnsi" w:hAnsiTheme="majorHAnsi" w:cs="Arial"/>
          <w:b/>
          <w:bCs/>
        </w:rPr>
      </w:pPr>
    </w:p>
    <w:p w14:paraId="79A96C7D" w14:textId="77777777" w:rsidR="0025652D" w:rsidRPr="0051660D" w:rsidRDefault="0025652D" w:rsidP="0025652D">
      <w:pPr>
        <w:pBdr>
          <w:top w:val="single" w:sz="4" w:space="1" w:color="auto"/>
          <w:left w:val="single" w:sz="4" w:space="4" w:color="auto"/>
          <w:bottom w:val="single" w:sz="4" w:space="1" w:color="auto"/>
          <w:right w:val="single" w:sz="4" w:space="4" w:color="auto"/>
        </w:pBdr>
        <w:rPr>
          <w:rFonts w:asciiTheme="majorHAnsi" w:hAnsiTheme="majorHAnsi" w:cs="Arial"/>
          <w:b/>
          <w:bCs/>
        </w:rPr>
      </w:pPr>
    </w:p>
    <w:p w14:paraId="73B3E6D3" w14:textId="77777777" w:rsidR="0025652D" w:rsidRPr="0051660D" w:rsidRDefault="0025652D" w:rsidP="0025652D">
      <w:pPr>
        <w:pBdr>
          <w:top w:val="single" w:sz="4" w:space="1" w:color="auto"/>
          <w:left w:val="single" w:sz="4" w:space="4" w:color="auto"/>
          <w:bottom w:val="single" w:sz="4" w:space="1" w:color="auto"/>
          <w:right w:val="single" w:sz="4" w:space="4" w:color="auto"/>
        </w:pBdr>
        <w:rPr>
          <w:rFonts w:asciiTheme="majorHAnsi" w:hAnsiTheme="majorHAnsi" w:cs="Arial"/>
          <w:b/>
          <w:bCs/>
        </w:rPr>
      </w:pPr>
    </w:p>
    <w:p w14:paraId="57AB30C0" w14:textId="77777777" w:rsidR="0025652D" w:rsidRPr="0051660D" w:rsidRDefault="0025652D" w:rsidP="0025652D">
      <w:pPr>
        <w:rPr>
          <w:rFonts w:asciiTheme="majorHAnsi" w:hAnsiTheme="majorHAnsi" w:cs="Arial"/>
          <w:b/>
          <w:bCs/>
        </w:rPr>
      </w:pPr>
    </w:p>
    <w:p w14:paraId="5D7A1894" w14:textId="77777777" w:rsidR="0025652D" w:rsidRPr="0051660D" w:rsidRDefault="0025652D" w:rsidP="0025652D">
      <w:pPr>
        <w:rPr>
          <w:rFonts w:asciiTheme="majorHAnsi" w:hAnsiTheme="majorHAnsi" w:cs="Arial"/>
          <w:b/>
          <w:bCs/>
        </w:rPr>
      </w:pPr>
    </w:p>
    <w:p w14:paraId="300DD602" w14:textId="77777777" w:rsidR="0025652D" w:rsidRPr="0051660D" w:rsidRDefault="0025652D" w:rsidP="0025652D">
      <w:pPr>
        <w:rPr>
          <w:rFonts w:asciiTheme="majorHAnsi" w:hAnsiTheme="majorHAnsi" w:cs="Arial"/>
          <w:b/>
          <w:bCs/>
        </w:rPr>
      </w:pPr>
    </w:p>
    <w:p w14:paraId="1DD7E850" w14:textId="77777777" w:rsidR="0025652D" w:rsidRPr="0051660D" w:rsidRDefault="0025652D" w:rsidP="0025652D">
      <w:pPr>
        <w:rPr>
          <w:rFonts w:asciiTheme="majorHAnsi" w:hAnsiTheme="majorHAnsi" w:cs="Arial"/>
          <w:b/>
          <w:bCs/>
        </w:rPr>
      </w:pPr>
    </w:p>
    <w:p w14:paraId="7EF819E1" w14:textId="77777777" w:rsidR="0025652D" w:rsidRPr="0051660D" w:rsidRDefault="0025652D" w:rsidP="0025652D">
      <w:pPr>
        <w:rPr>
          <w:rFonts w:asciiTheme="majorHAnsi" w:hAnsiTheme="majorHAnsi" w:cs="Arial"/>
          <w:b/>
          <w:bCs/>
        </w:rPr>
      </w:pPr>
    </w:p>
    <w:p w14:paraId="0F05BE42" w14:textId="77777777" w:rsidR="0025652D" w:rsidRPr="0051660D" w:rsidRDefault="0025652D" w:rsidP="0025652D">
      <w:pPr>
        <w:ind w:left="3969"/>
        <w:rPr>
          <w:rFonts w:asciiTheme="majorHAnsi" w:hAnsiTheme="majorHAnsi" w:cs="Arial"/>
          <w:bCs/>
          <w:u w:val="single"/>
        </w:rPr>
      </w:pPr>
      <w:r w:rsidRPr="0051660D">
        <w:rPr>
          <w:rFonts w:asciiTheme="majorHAnsi" w:hAnsiTheme="majorHAnsi" w:cs="Arial"/>
          <w:bCs/>
          <w:u w:val="single"/>
        </w:rPr>
        <w:t>Réservé au Département</w:t>
      </w:r>
    </w:p>
    <w:p w14:paraId="6A60A4A5" w14:textId="77777777" w:rsidR="0025652D" w:rsidRPr="0051660D" w:rsidRDefault="0025652D" w:rsidP="0025652D">
      <w:pPr>
        <w:ind w:left="3969"/>
        <w:rPr>
          <w:rFonts w:asciiTheme="majorHAnsi" w:hAnsiTheme="majorHAnsi" w:cs="Arial"/>
          <w:b/>
          <w:bCs/>
        </w:rPr>
      </w:pPr>
    </w:p>
    <w:p w14:paraId="18993066" w14:textId="77777777" w:rsidR="0025652D" w:rsidRPr="0051660D" w:rsidRDefault="0025652D" w:rsidP="0025652D">
      <w:pPr>
        <w:ind w:left="3969"/>
        <w:rPr>
          <w:rFonts w:asciiTheme="majorHAnsi" w:hAnsiTheme="majorHAnsi" w:cs="Arial"/>
          <w:b/>
          <w:bCs/>
        </w:rPr>
      </w:pPr>
      <w:r w:rsidRPr="0051660D">
        <w:rPr>
          <w:rFonts w:asciiTheme="majorHAnsi" w:hAnsiTheme="majorHAnsi" w:cs="Arial"/>
          <w:b/>
          <w:bCs/>
        </w:rPr>
        <w:t>Numéro de projet : ___/___</w:t>
      </w:r>
    </w:p>
    <w:p w14:paraId="47E28675" w14:textId="77777777" w:rsidR="0025652D" w:rsidRPr="0051660D" w:rsidRDefault="0025652D" w:rsidP="0025652D">
      <w:pPr>
        <w:ind w:left="3969"/>
        <w:rPr>
          <w:rFonts w:asciiTheme="majorHAnsi" w:hAnsiTheme="majorHAnsi" w:cs="Arial"/>
          <w:b/>
          <w:bCs/>
        </w:rPr>
      </w:pPr>
    </w:p>
    <w:p w14:paraId="584D0255" w14:textId="77777777" w:rsidR="0025652D" w:rsidRPr="0051660D" w:rsidRDefault="0025652D" w:rsidP="0025652D">
      <w:pPr>
        <w:ind w:left="3969"/>
        <w:rPr>
          <w:rFonts w:asciiTheme="majorHAnsi" w:hAnsiTheme="majorHAnsi" w:cs="Arial"/>
          <w:b/>
          <w:bCs/>
        </w:rPr>
      </w:pPr>
      <w:r w:rsidRPr="0051660D">
        <w:rPr>
          <w:rFonts w:asciiTheme="majorHAnsi" w:hAnsiTheme="majorHAnsi" w:cs="Arial"/>
          <w:b/>
          <w:bCs/>
        </w:rPr>
        <w:t>Date de réception du projet : ___/____/_____</w:t>
      </w:r>
      <w:r w:rsidRPr="0051660D">
        <w:rPr>
          <w:rFonts w:asciiTheme="majorHAnsi" w:hAnsiTheme="majorHAnsi" w:cs="Arial"/>
          <w:b/>
          <w:bCs/>
        </w:rPr>
        <w:br w:type="page"/>
      </w:r>
    </w:p>
    <w:p w14:paraId="1D5F49D4" w14:textId="77777777" w:rsidR="0025652D" w:rsidRPr="0051660D" w:rsidRDefault="0025652D" w:rsidP="0025652D">
      <w:pPr>
        <w:rPr>
          <w:rFonts w:asciiTheme="majorHAnsi" w:hAnsiTheme="majorHAnsi" w:cs="Arial"/>
          <w:b/>
          <w:bCs/>
        </w:rPr>
      </w:pPr>
    </w:p>
    <w:p w14:paraId="6BA00069" w14:textId="7E64BF80" w:rsidR="0025652D" w:rsidRPr="00A93F16" w:rsidRDefault="005134F3" w:rsidP="0025652D">
      <w:pPr>
        <w:shd w:val="clear" w:color="auto" w:fill="DBE5F1" w:themeFill="accent1" w:themeFillTint="33"/>
        <w:rPr>
          <w:rFonts w:asciiTheme="majorHAnsi" w:hAnsiTheme="majorHAnsi" w:cs="Arial"/>
          <w:b/>
          <w:sz w:val="28"/>
          <w:szCs w:val="32"/>
        </w:rPr>
      </w:pPr>
      <w:r>
        <w:rPr>
          <w:rFonts w:asciiTheme="majorHAnsi" w:hAnsiTheme="majorHAnsi" w:cs="Arial"/>
          <w:b/>
          <w:sz w:val="28"/>
          <w:szCs w:val="32"/>
        </w:rPr>
        <w:t>Présentation de la démarche MBLLT</w:t>
      </w:r>
    </w:p>
    <w:p w14:paraId="743CB766" w14:textId="77777777" w:rsidR="0025652D" w:rsidRDefault="0025652D" w:rsidP="0025652D">
      <w:pPr>
        <w:spacing w:line="240" w:lineRule="atLeast"/>
        <w:jc w:val="both"/>
        <w:rPr>
          <w:rFonts w:asciiTheme="majorHAnsi" w:hAnsiTheme="majorHAnsi" w:cs="Arial"/>
          <w:sz w:val="22"/>
          <w:szCs w:val="22"/>
        </w:rPr>
      </w:pPr>
    </w:p>
    <w:p w14:paraId="5471670B" w14:textId="73D1D64B" w:rsidR="005134F3" w:rsidRPr="004A5EA7" w:rsidRDefault="005134F3" w:rsidP="004A5EA7">
      <w:pPr>
        <w:pStyle w:val="Paragraphedeliste"/>
        <w:numPr>
          <w:ilvl w:val="0"/>
          <w:numId w:val="20"/>
        </w:numPr>
        <w:spacing w:line="240" w:lineRule="atLeast"/>
        <w:jc w:val="both"/>
        <w:rPr>
          <w:rFonts w:asciiTheme="majorHAnsi" w:hAnsiTheme="majorHAnsi" w:cs="Arial"/>
          <w:sz w:val="22"/>
          <w:szCs w:val="22"/>
        </w:rPr>
      </w:pPr>
      <w:r w:rsidRPr="004A5EA7">
        <w:rPr>
          <w:rFonts w:asciiTheme="majorHAnsi" w:hAnsiTheme="majorHAnsi" w:cs="Arial"/>
          <w:b/>
          <w:sz w:val="22"/>
          <w:szCs w:val="22"/>
        </w:rPr>
        <w:t>Contexte </w:t>
      </w:r>
      <w:r>
        <w:rPr>
          <w:rFonts w:asciiTheme="majorHAnsi" w:hAnsiTheme="majorHAnsi" w:cs="Arial"/>
          <w:sz w:val="22"/>
          <w:szCs w:val="22"/>
        </w:rPr>
        <w:t xml:space="preserve">: </w:t>
      </w:r>
    </w:p>
    <w:p w14:paraId="7C88F848" w14:textId="77777777" w:rsidR="005134F3" w:rsidRDefault="005134F3" w:rsidP="0025652D">
      <w:pPr>
        <w:spacing w:line="240" w:lineRule="atLeast"/>
        <w:jc w:val="both"/>
        <w:rPr>
          <w:rFonts w:asciiTheme="majorHAnsi" w:hAnsiTheme="majorHAnsi" w:cs="Arial"/>
          <w:sz w:val="22"/>
          <w:szCs w:val="22"/>
        </w:rPr>
      </w:pPr>
    </w:p>
    <w:p w14:paraId="5854BC9D" w14:textId="2465E35B" w:rsidR="0025652D" w:rsidRPr="00A93F16" w:rsidRDefault="001A6E35" w:rsidP="0025652D">
      <w:pPr>
        <w:spacing w:line="240" w:lineRule="atLeast"/>
        <w:jc w:val="both"/>
        <w:rPr>
          <w:rFonts w:asciiTheme="majorHAnsi" w:hAnsiTheme="majorHAnsi" w:cs="Arial"/>
          <w:sz w:val="22"/>
          <w:szCs w:val="22"/>
        </w:rPr>
      </w:pPr>
      <w:r>
        <w:rPr>
          <w:rFonts w:asciiTheme="majorHAnsi" w:hAnsiTheme="majorHAnsi" w:cs="Arial"/>
          <w:sz w:val="22"/>
          <w:szCs w:val="22"/>
        </w:rPr>
        <w:t>En 2010, l</w:t>
      </w:r>
      <w:r w:rsidR="0025652D" w:rsidRPr="00A93F16">
        <w:rPr>
          <w:rFonts w:asciiTheme="majorHAnsi" w:hAnsiTheme="majorHAnsi" w:cs="Arial"/>
          <w:sz w:val="22"/>
          <w:szCs w:val="22"/>
        </w:rPr>
        <w:t>e Département de</w:t>
      </w:r>
      <w:r w:rsidR="005A5419" w:rsidRPr="0073373D">
        <w:rPr>
          <w:rFonts w:asciiTheme="majorHAnsi" w:hAnsiTheme="majorHAnsi" w:cs="Arial"/>
          <w:sz w:val="22"/>
          <w:szCs w:val="22"/>
        </w:rPr>
        <w:t>s</w:t>
      </w:r>
      <w:r w:rsidR="0025652D" w:rsidRPr="00A93F16">
        <w:rPr>
          <w:rFonts w:asciiTheme="majorHAnsi" w:hAnsiTheme="majorHAnsi" w:cs="Arial"/>
          <w:sz w:val="22"/>
          <w:szCs w:val="22"/>
        </w:rPr>
        <w:t xml:space="preserve"> Pyrénées Atlantiques </w:t>
      </w:r>
      <w:r>
        <w:rPr>
          <w:rFonts w:asciiTheme="majorHAnsi" w:hAnsiTheme="majorHAnsi" w:cs="Arial"/>
          <w:sz w:val="22"/>
          <w:szCs w:val="22"/>
        </w:rPr>
        <w:t xml:space="preserve">a mis en place </w:t>
      </w:r>
      <w:r w:rsidR="0025652D" w:rsidRPr="00A93F16">
        <w:rPr>
          <w:rFonts w:asciiTheme="majorHAnsi" w:hAnsiTheme="majorHAnsi" w:cs="Arial"/>
          <w:sz w:val="22"/>
          <w:szCs w:val="22"/>
        </w:rPr>
        <w:t>une démarche intitulée « Manger Bio&amp;Local, Labels et Terroir »</w:t>
      </w:r>
      <w:r>
        <w:rPr>
          <w:rFonts w:asciiTheme="majorHAnsi" w:hAnsiTheme="majorHAnsi" w:cs="Arial"/>
          <w:sz w:val="22"/>
          <w:szCs w:val="22"/>
        </w:rPr>
        <w:t>. Elle s’est adressée, dans un premier temps,</w:t>
      </w:r>
      <w:r w:rsidR="0025652D" w:rsidRPr="00A93F16">
        <w:rPr>
          <w:rFonts w:asciiTheme="majorHAnsi" w:hAnsiTheme="majorHAnsi" w:cs="Arial"/>
          <w:sz w:val="22"/>
          <w:szCs w:val="22"/>
        </w:rPr>
        <w:t xml:space="preserve"> </w:t>
      </w:r>
      <w:r>
        <w:rPr>
          <w:rFonts w:asciiTheme="majorHAnsi" w:hAnsiTheme="majorHAnsi" w:cs="Arial"/>
          <w:sz w:val="22"/>
          <w:szCs w:val="22"/>
        </w:rPr>
        <w:t>aux</w:t>
      </w:r>
      <w:r w:rsidR="0025652D" w:rsidRPr="00A93F16">
        <w:rPr>
          <w:rFonts w:asciiTheme="majorHAnsi" w:hAnsiTheme="majorHAnsi" w:cs="Arial"/>
          <w:sz w:val="22"/>
          <w:szCs w:val="22"/>
        </w:rPr>
        <w:t xml:space="preserve"> collèges volontaires</w:t>
      </w:r>
      <w:r>
        <w:rPr>
          <w:rFonts w:asciiTheme="majorHAnsi" w:hAnsiTheme="majorHAnsi" w:cs="Arial"/>
          <w:sz w:val="22"/>
          <w:szCs w:val="22"/>
        </w:rPr>
        <w:t xml:space="preserve">, et s’articule autour de </w:t>
      </w:r>
      <w:r w:rsidR="007148D5">
        <w:rPr>
          <w:rFonts w:asciiTheme="majorHAnsi" w:hAnsiTheme="majorHAnsi" w:cs="Arial"/>
          <w:sz w:val="22"/>
          <w:szCs w:val="22"/>
        </w:rPr>
        <w:t>quatre</w:t>
      </w:r>
      <w:r w:rsidR="0025652D" w:rsidRPr="00A93F16">
        <w:rPr>
          <w:rFonts w:asciiTheme="majorHAnsi" w:hAnsiTheme="majorHAnsi" w:cs="Arial"/>
          <w:sz w:val="22"/>
          <w:szCs w:val="22"/>
        </w:rPr>
        <w:t xml:space="preserve"> axes : </w:t>
      </w:r>
    </w:p>
    <w:p w14:paraId="45D4B6EA" w14:textId="77777777" w:rsidR="0025652D" w:rsidRPr="00A93F16" w:rsidRDefault="0025652D" w:rsidP="0025652D">
      <w:pPr>
        <w:numPr>
          <w:ilvl w:val="1"/>
          <w:numId w:val="13"/>
        </w:numPr>
        <w:tabs>
          <w:tab w:val="num" w:pos="720"/>
        </w:tabs>
        <w:spacing w:line="240" w:lineRule="atLeast"/>
        <w:jc w:val="both"/>
        <w:rPr>
          <w:rFonts w:asciiTheme="majorHAnsi" w:hAnsiTheme="majorHAnsi" w:cs="Arial"/>
          <w:sz w:val="22"/>
          <w:szCs w:val="22"/>
        </w:rPr>
      </w:pPr>
      <w:r w:rsidRPr="00A93F16">
        <w:rPr>
          <w:rFonts w:asciiTheme="majorHAnsi" w:hAnsiTheme="majorHAnsi" w:cs="Arial"/>
          <w:sz w:val="22"/>
          <w:szCs w:val="22"/>
        </w:rPr>
        <w:t xml:space="preserve">l’approvisionnement, </w:t>
      </w:r>
    </w:p>
    <w:p w14:paraId="0C7A0DB8" w14:textId="77777777" w:rsidR="0025652D" w:rsidRPr="00A93F16" w:rsidRDefault="0025652D" w:rsidP="0025652D">
      <w:pPr>
        <w:numPr>
          <w:ilvl w:val="1"/>
          <w:numId w:val="13"/>
        </w:numPr>
        <w:tabs>
          <w:tab w:val="num" w:pos="720"/>
        </w:tabs>
        <w:spacing w:line="240" w:lineRule="atLeast"/>
        <w:jc w:val="both"/>
        <w:rPr>
          <w:rFonts w:asciiTheme="majorHAnsi" w:hAnsiTheme="majorHAnsi" w:cs="Arial"/>
          <w:sz w:val="22"/>
          <w:szCs w:val="22"/>
        </w:rPr>
      </w:pPr>
      <w:r w:rsidRPr="00A93F16">
        <w:rPr>
          <w:rFonts w:asciiTheme="majorHAnsi" w:hAnsiTheme="majorHAnsi" w:cs="Arial"/>
          <w:sz w:val="22"/>
          <w:szCs w:val="22"/>
        </w:rPr>
        <w:t xml:space="preserve">l’accompagnement des équipes de cuisine, </w:t>
      </w:r>
    </w:p>
    <w:p w14:paraId="416D1619" w14:textId="73CFDBD8" w:rsidR="0025652D" w:rsidRPr="00A93F16" w:rsidRDefault="00903EE6" w:rsidP="0025652D">
      <w:pPr>
        <w:numPr>
          <w:ilvl w:val="1"/>
          <w:numId w:val="13"/>
        </w:numPr>
        <w:tabs>
          <w:tab w:val="num" w:pos="720"/>
        </w:tabs>
        <w:spacing w:line="240" w:lineRule="atLeast"/>
        <w:jc w:val="both"/>
        <w:rPr>
          <w:rFonts w:asciiTheme="majorHAnsi" w:hAnsiTheme="majorHAnsi" w:cs="Arial"/>
          <w:sz w:val="22"/>
          <w:szCs w:val="22"/>
        </w:rPr>
      </w:pPr>
      <w:r>
        <w:rPr>
          <w:rFonts w:asciiTheme="majorHAnsi" w:hAnsiTheme="majorHAnsi" w:cs="Arial"/>
          <w:sz w:val="22"/>
          <w:szCs w:val="22"/>
        </w:rPr>
        <w:t>l’accompagnement des convives par des</w:t>
      </w:r>
      <w:r w:rsidR="0025652D" w:rsidRPr="00A93F16">
        <w:rPr>
          <w:rFonts w:asciiTheme="majorHAnsi" w:hAnsiTheme="majorHAnsi" w:cs="Arial"/>
          <w:sz w:val="22"/>
          <w:szCs w:val="22"/>
        </w:rPr>
        <w:t xml:space="preserve"> actions éducatives </w:t>
      </w:r>
    </w:p>
    <w:p w14:paraId="10F59726" w14:textId="77777777" w:rsidR="0025652D" w:rsidRPr="00A93F16" w:rsidRDefault="0025652D" w:rsidP="0025652D">
      <w:pPr>
        <w:numPr>
          <w:ilvl w:val="1"/>
          <w:numId w:val="13"/>
        </w:numPr>
        <w:tabs>
          <w:tab w:val="num" w:pos="720"/>
        </w:tabs>
        <w:spacing w:line="240" w:lineRule="atLeast"/>
        <w:jc w:val="both"/>
        <w:rPr>
          <w:rFonts w:asciiTheme="majorHAnsi" w:hAnsiTheme="majorHAnsi" w:cs="Arial"/>
          <w:sz w:val="22"/>
          <w:szCs w:val="22"/>
        </w:rPr>
      </w:pPr>
      <w:r w:rsidRPr="00A93F16">
        <w:rPr>
          <w:rFonts w:asciiTheme="majorHAnsi" w:hAnsiTheme="majorHAnsi" w:cs="Arial"/>
          <w:sz w:val="22"/>
          <w:szCs w:val="22"/>
        </w:rPr>
        <w:t>l’accompagnement juridique pour les achats publics.</w:t>
      </w:r>
    </w:p>
    <w:p w14:paraId="38B44D05" w14:textId="77777777" w:rsidR="0025652D" w:rsidRPr="00A93F16" w:rsidRDefault="0025652D" w:rsidP="0025652D">
      <w:pPr>
        <w:spacing w:line="240" w:lineRule="atLeast"/>
        <w:jc w:val="both"/>
        <w:rPr>
          <w:rFonts w:asciiTheme="majorHAnsi" w:hAnsiTheme="majorHAnsi" w:cs="Arial"/>
          <w:sz w:val="22"/>
          <w:szCs w:val="22"/>
        </w:rPr>
      </w:pPr>
    </w:p>
    <w:p w14:paraId="768144B6" w14:textId="769453E9" w:rsidR="001A6E35" w:rsidRDefault="001A6E35" w:rsidP="0025652D">
      <w:pPr>
        <w:spacing w:line="240" w:lineRule="atLeast"/>
        <w:jc w:val="both"/>
        <w:rPr>
          <w:rFonts w:asciiTheme="majorHAnsi" w:hAnsiTheme="majorHAnsi" w:cs="Arial"/>
          <w:sz w:val="22"/>
          <w:szCs w:val="22"/>
        </w:rPr>
      </w:pPr>
      <w:r>
        <w:rPr>
          <w:rFonts w:asciiTheme="majorHAnsi" w:hAnsiTheme="majorHAnsi" w:cs="Arial"/>
          <w:sz w:val="22"/>
          <w:szCs w:val="22"/>
        </w:rPr>
        <w:t>L’expérience acquise au cours de</w:t>
      </w:r>
      <w:r w:rsidR="005134F3">
        <w:rPr>
          <w:rFonts w:asciiTheme="majorHAnsi" w:hAnsiTheme="majorHAnsi" w:cs="Arial"/>
          <w:sz w:val="22"/>
          <w:szCs w:val="22"/>
        </w:rPr>
        <w:t xml:space="preserve"> ces</w:t>
      </w:r>
      <w:r>
        <w:rPr>
          <w:rFonts w:asciiTheme="majorHAnsi" w:hAnsiTheme="majorHAnsi" w:cs="Arial"/>
          <w:sz w:val="22"/>
          <w:szCs w:val="22"/>
        </w:rPr>
        <w:t xml:space="preserve"> cinq premières années a permis de développer d</w:t>
      </w:r>
      <w:r w:rsidR="0025652D" w:rsidRPr="00A93F16">
        <w:rPr>
          <w:rFonts w:asciiTheme="majorHAnsi" w:hAnsiTheme="majorHAnsi" w:cs="Arial"/>
          <w:sz w:val="22"/>
          <w:szCs w:val="22"/>
        </w:rPr>
        <w:t xml:space="preserve">e nombreux outils et </w:t>
      </w:r>
      <w:r>
        <w:rPr>
          <w:rFonts w:asciiTheme="majorHAnsi" w:hAnsiTheme="majorHAnsi" w:cs="Arial"/>
          <w:sz w:val="22"/>
          <w:szCs w:val="22"/>
        </w:rPr>
        <w:t xml:space="preserve">de sensibiliser les établissements à cette thématique. </w:t>
      </w:r>
    </w:p>
    <w:p w14:paraId="77FB85D7" w14:textId="29B8A6E8" w:rsidR="0025652D" w:rsidRDefault="001A6E35" w:rsidP="0025652D">
      <w:pPr>
        <w:spacing w:line="240" w:lineRule="atLeast"/>
        <w:jc w:val="both"/>
        <w:rPr>
          <w:rFonts w:asciiTheme="majorHAnsi" w:hAnsiTheme="majorHAnsi" w:cs="Arial"/>
          <w:sz w:val="22"/>
          <w:szCs w:val="22"/>
        </w:rPr>
      </w:pPr>
      <w:r>
        <w:rPr>
          <w:rFonts w:asciiTheme="majorHAnsi" w:hAnsiTheme="majorHAnsi" w:cs="Arial"/>
          <w:sz w:val="22"/>
          <w:szCs w:val="22"/>
        </w:rPr>
        <w:t>E</w:t>
      </w:r>
      <w:r w:rsidR="00EA19EB" w:rsidRPr="00953963">
        <w:rPr>
          <w:rFonts w:asciiTheme="majorHAnsi" w:hAnsiTheme="majorHAnsi" w:cs="Arial"/>
          <w:sz w:val="22"/>
          <w:szCs w:val="22"/>
        </w:rPr>
        <w:t>n 2015,</w:t>
      </w:r>
      <w:r w:rsidR="0025652D" w:rsidRPr="00953963">
        <w:rPr>
          <w:rFonts w:asciiTheme="majorHAnsi" w:hAnsiTheme="majorHAnsi" w:cs="Arial"/>
          <w:sz w:val="22"/>
          <w:szCs w:val="22"/>
        </w:rPr>
        <w:t xml:space="preserve"> le </w:t>
      </w:r>
      <w:r w:rsidR="0025652D" w:rsidRPr="00A93F16">
        <w:rPr>
          <w:rFonts w:asciiTheme="majorHAnsi" w:hAnsiTheme="majorHAnsi" w:cs="Arial"/>
          <w:sz w:val="22"/>
          <w:szCs w:val="22"/>
        </w:rPr>
        <w:t xml:space="preserve">Département </w:t>
      </w:r>
      <w:r w:rsidR="00903EE6">
        <w:rPr>
          <w:rFonts w:asciiTheme="majorHAnsi" w:hAnsiTheme="majorHAnsi" w:cs="Arial"/>
          <w:sz w:val="22"/>
          <w:szCs w:val="22"/>
        </w:rPr>
        <w:t>a décidé</w:t>
      </w:r>
      <w:r w:rsidR="0025652D" w:rsidRPr="00A93F16">
        <w:rPr>
          <w:rFonts w:asciiTheme="majorHAnsi" w:hAnsiTheme="majorHAnsi" w:cs="Arial"/>
          <w:sz w:val="22"/>
          <w:szCs w:val="22"/>
        </w:rPr>
        <w:t xml:space="preserve"> </w:t>
      </w:r>
      <w:r w:rsidR="00903EE6">
        <w:rPr>
          <w:rFonts w:asciiTheme="majorHAnsi" w:hAnsiTheme="majorHAnsi" w:cs="Arial"/>
          <w:sz w:val="22"/>
          <w:szCs w:val="22"/>
        </w:rPr>
        <w:t>d’</w:t>
      </w:r>
      <w:r w:rsidR="0025652D" w:rsidRPr="00A93F16">
        <w:rPr>
          <w:rFonts w:asciiTheme="majorHAnsi" w:hAnsiTheme="majorHAnsi" w:cs="Arial"/>
          <w:sz w:val="22"/>
          <w:szCs w:val="22"/>
        </w:rPr>
        <w:t>ouvrir cette démarche à de nouveaux acteurs</w:t>
      </w:r>
      <w:r>
        <w:rPr>
          <w:rFonts w:asciiTheme="majorHAnsi" w:hAnsiTheme="majorHAnsi" w:cs="Arial"/>
          <w:sz w:val="22"/>
          <w:szCs w:val="22"/>
        </w:rPr>
        <w:t xml:space="preserve"> ; c’est ainsi que </w:t>
      </w:r>
      <w:r w:rsidR="0025652D" w:rsidRPr="00A93F16">
        <w:rPr>
          <w:rFonts w:asciiTheme="majorHAnsi" w:hAnsiTheme="majorHAnsi" w:cs="Arial"/>
          <w:sz w:val="22"/>
          <w:szCs w:val="22"/>
        </w:rPr>
        <w:t xml:space="preserve"> </w:t>
      </w:r>
      <w:r>
        <w:rPr>
          <w:rFonts w:asciiTheme="majorHAnsi" w:hAnsiTheme="majorHAnsi" w:cs="Arial"/>
          <w:sz w:val="22"/>
          <w:szCs w:val="22"/>
        </w:rPr>
        <w:t>t</w:t>
      </w:r>
      <w:r w:rsidR="00023BFC">
        <w:rPr>
          <w:rFonts w:asciiTheme="majorHAnsi" w:hAnsiTheme="majorHAnsi" w:cs="Arial"/>
          <w:sz w:val="22"/>
          <w:szCs w:val="22"/>
        </w:rPr>
        <w:t xml:space="preserve">rente </w:t>
      </w:r>
      <w:r w:rsidR="009B27E8">
        <w:rPr>
          <w:rFonts w:asciiTheme="majorHAnsi" w:hAnsiTheme="majorHAnsi" w:cs="Arial"/>
          <w:sz w:val="22"/>
          <w:szCs w:val="22"/>
        </w:rPr>
        <w:t>EHPAD</w:t>
      </w:r>
      <w:r w:rsidR="00A93F16">
        <w:rPr>
          <w:rFonts w:asciiTheme="majorHAnsi" w:hAnsiTheme="majorHAnsi" w:cs="Arial"/>
          <w:sz w:val="22"/>
          <w:szCs w:val="22"/>
        </w:rPr>
        <w:t xml:space="preserve"> et </w:t>
      </w:r>
      <w:r w:rsidR="007148D5">
        <w:rPr>
          <w:rFonts w:asciiTheme="majorHAnsi" w:hAnsiTheme="majorHAnsi" w:cs="Arial"/>
          <w:sz w:val="22"/>
          <w:szCs w:val="22"/>
        </w:rPr>
        <w:t>six</w:t>
      </w:r>
      <w:r w:rsidR="00A93F16">
        <w:rPr>
          <w:rFonts w:asciiTheme="majorHAnsi" w:hAnsiTheme="majorHAnsi" w:cs="Arial"/>
          <w:sz w:val="22"/>
          <w:szCs w:val="22"/>
        </w:rPr>
        <w:t xml:space="preserve"> établissements pour personnes handicapées ont </w:t>
      </w:r>
      <w:r w:rsidR="0090385A">
        <w:rPr>
          <w:rFonts w:asciiTheme="majorHAnsi" w:hAnsiTheme="majorHAnsi" w:cs="Arial"/>
          <w:sz w:val="22"/>
          <w:szCs w:val="22"/>
        </w:rPr>
        <w:t xml:space="preserve">à ce jour </w:t>
      </w:r>
      <w:r w:rsidR="00A93F16">
        <w:rPr>
          <w:rFonts w:asciiTheme="majorHAnsi" w:hAnsiTheme="majorHAnsi" w:cs="Arial"/>
          <w:sz w:val="22"/>
          <w:szCs w:val="22"/>
        </w:rPr>
        <w:t>rejoint le dispositif.</w:t>
      </w:r>
    </w:p>
    <w:p w14:paraId="07D1C553" w14:textId="77777777" w:rsidR="00A93F16" w:rsidRDefault="00A93F16" w:rsidP="0025652D">
      <w:pPr>
        <w:spacing w:line="240" w:lineRule="atLeast"/>
        <w:jc w:val="both"/>
        <w:rPr>
          <w:rFonts w:asciiTheme="majorHAnsi" w:hAnsiTheme="majorHAnsi" w:cs="Arial"/>
          <w:sz w:val="22"/>
          <w:szCs w:val="22"/>
        </w:rPr>
      </w:pPr>
    </w:p>
    <w:p w14:paraId="158BB288" w14:textId="29BE9185" w:rsidR="00A93F16" w:rsidRDefault="001A6E35" w:rsidP="0025652D">
      <w:pPr>
        <w:spacing w:line="240" w:lineRule="atLeast"/>
        <w:jc w:val="both"/>
        <w:rPr>
          <w:rFonts w:asciiTheme="majorHAnsi" w:hAnsiTheme="majorHAnsi" w:cs="Arial"/>
          <w:sz w:val="22"/>
          <w:szCs w:val="22"/>
        </w:rPr>
      </w:pPr>
      <w:r>
        <w:rPr>
          <w:rFonts w:asciiTheme="majorHAnsi" w:hAnsiTheme="majorHAnsi" w:cs="Arial"/>
          <w:sz w:val="22"/>
          <w:szCs w:val="22"/>
        </w:rPr>
        <w:t>En</w:t>
      </w:r>
      <w:r w:rsidR="0021543A">
        <w:rPr>
          <w:rFonts w:asciiTheme="majorHAnsi" w:hAnsiTheme="majorHAnsi" w:cs="Arial"/>
          <w:sz w:val="22"/>
          <w:szCs w:val="22"/>
        </w:rPr>
        <w:t xml:space="preserve"> septembre 2016,</w:t>
      </w:r>
      <w:r w:rsidR="000C1BFD">
        <w:rPr>
          <w:rFonts w:asciiTheme="majorHAnsi" w:hAnsiTheme="majorHAnsi" w:cs="Arial"/>
          <w:sz w:val="22"/>
          <w:szCs w:val="22"/>
        </w:rPr>
        <w:t xml:space="preserve"> </w:t>
      </w:r>
      <w:r w:rsidR="0021543A">
        <w:rPr>
          <w:rFonts w:asciiTheme="majorHAnsi" w:hAnsiTheme="majorHAnsi" w:cs="Arial"/>
          <w:sz w:val="22"/>
          <w:szCs w:val="22"/>
        </w:rPr>
        <w:t xml:space="preserve">le Département a signé une convention de partenariat avec l’Association des Maires des Pyrénées-Atlantiques </w:t>
      </w:r>
      <w:r w:rsidR="0090385A">
        <w:rPr>
          <w:rFonts w:asciiTheme="majorHAnsi" w:hAnsiTheme="majorHAnsi" w:cs="Arial"/>
          <w:sz w:val="22"/>
          <w:szCs w:val="22"/>
        </w:rPr>
        <w:t xml:space="preserve">afin d’ouvrir cette démarche aux </w:t>
      </w:r>
      <w:r w:rsidR="0021543A">
        <w:rPr>
          <w:rFonts w:asciiTheme="majorHAnsi" w:hAnsiTheme="majorHAnsi" w:cs="Arial"/>
          <w:sz w:val="22"/>
          <w:szCs w:val="22"/>
        </w:rPr>
        <w:t xml:space="preserve">écoles publiques du premier degré. </w:t>
      </w:r>
      <w:r w:rsidR="0090385A">
        <w:rPr>
          <w:rFonts w:asciiTheme="majorHAnsi" w:hAnsiTheme="majorHAnsi" w:cs="Arial"/>
          <w:sz w:val="22"/>
          <w:szCs w:val="22"/>
        </w:rPr>
        <w:t xml:space="preserve"> Dans ce contexte, </w:t>
      </w:r>
      <w:r w:rsidR="0021543A">
        <w:rPr>
          <w:rFonts w:asciiTheme="majorHAnsi" w:hAnsiTheme="majorHAnsi" w:cs="Arial"/>
          <w:sz w:val="22"/>
          <w:szCs w:val="22"/>
        </w:rPr>
        <w:t xml:space="preserve">un programme intitulé « Manger Bio&amp;Local à la cantine » </w:t>
      </w:r>
      <w:r w:rsidR="0090385A">
        <w:rPr>
          <w:rFonts w:asciiTheme="majorHAnsi" w:hAnsiTheme="majorHAnsi" w:cs="Arial"/>
          <w:sz w:val="22"/>
          <w:szCs w:val="22"/>
        </w:rPr>
        <w:t xml:space="preserve">a </w:t>
      </w:r>
      <w:r>
        <w:rPr>
          <w:rFonts w:asciiTheme="majorHAnsi" w:hAnsiTheme="majorHAnsi" w:cs="Arial"/>
          <w:sz w:val="22"/>
          <w:szCs w:val="22"/>
        </w:rPr>
        <w:t xml:space="preserve">vu le jour </w:t>
      </w:r>
      <w:r w:rsidR="0021543A">
        <w:rPr>
          <w:rFonts w:asciiTheme="majorHAnsi" w:hAnsiTheme="majorHAnsi" w:cs="Arial"/>
          <w:sz w:val="22"/>
          <w:szCs w:val="22"/>
        </w:rPr>
        <w:t>sur deux territoi</w:t>
      </w:r>
      <w:r w:rsidR="00903EE6">
        <w:rPr>
          <w:rFonts w:asciiTheme="majorHAnsi" w:hAnsiTheme="majorHAnsi" w:cs="Arial"/>
          <w:sz w:val="22"/>
          <w:szCs w:val="22"/>
        </w:rPr>
        <w:t xml:space="preserve">res pilotes et </w:t>
      </w:r>
      <w:r>
        <w:rPr>
          <w:rFonts w:asciiTheme="majorHAnsi" w:hAnsiTheme="majorHAnsi" w:cs="Arial"/>
          <w:sz w:val="22"/>
          <w:szCs w:val="22"/>
        </w:rPr>
        <w:t xml:space="preserve">a permis d’accompagner </w:t>
      </w:r>
      <w:r w:rsidR="00023BFC">
        <w:rPr>
          <w:rFonts w:asciiTheme="majorHAnsi" w:hAnsiTheme="majorHAnsi" w:cs="Arial"/>
          <w:sz w:val="22"/>
          <w:szCs w:val="22"/>
        </w:rPr>
        <w:t>27</w:t>
      </w:r>
      <w:r w:rsidR="00903EE6">
        <w:rPr>
          <w:rFonts w:asciiTheme="majorHAnsi" w:hAnsiTheme="majorHAnsi" w:cs="Arial"/>
          <w:sz w:val="22"/>
          <w:szCs w:val="22"/>
        </w:rPr>
        <w:t xml:space="preserve"> communes volontaires</w:t>
      </w:r>
      <w:r w:rsidR="000C1BFD">
        <w:rPr>
          <w:rFonts w:asciiTheme="majorHAnsi" w:hAnsiTheme="majorHAnsi" w:cs="Arial"/>
          <w:sz w:val="22"/>
          <w:szCs w:val="22"/>
        </w:rPr>
        <w:t>.</w:t>
      </w:r>
      <w:r w:rsidR="00903EE6">
        <w:rPr>
          <w:rFonts w:asciiTheme="majorHAnsi" w:hAnsiTheme="majorHAnsi" w:cs="Arial"/>
          <w:sz w:val="22"/>
          <w:szCs w:val="22"/>
        </w:rPr>
        <w:t xml:space="preserve"> </w:t>
      </w:r>
    </w:p>
    <w:p w14:paraId="0161CC12" w14:textId="77777777" w:rsidR="0021543A" w:rsidRDefault="0021543A" w:rsidP="0025652D">
      <w:pPr>
        <w:spacing w:line="240" w:lineRule="atLeast"/>
        <w:jc w:val="both"/>
        <w:rPr>
          <w:rFonts w:asciiTheme="majorHAnsi" w:hAnsiTheme="majorHAnsi" w:cs="Arial"/>
          <w:sz w:val="22"/>
          <w:szCs w:val="22"/>
        </w:rPr>
      </w:pPr>
    </w:p>
    <w:p w14:paraId="3EBED5D6" w14:textId="306D25D9" w:rsidR="00EA19EB" w:rsidRPr="00837A3A" w:rsidRDefault="00837A3A" w:rsidP="0025652D">
      <w:pPr>
        <w:spacing w:line="240" w:lineRule="atLeast"/>
        <w:jc w:val="both"/>
        <w:rPr>
          <w:rFonts w:asciiTheme="majorHAnsi" w:hAnsiTheme="majorHAnsi" w:cs="Arial"/>
          <w:sz w:val="22"/>
          <w:szCs w:val="22"/>
        </w:rPr>
      </w:pPr>
      <w:r>
        <w:rPr>
          <w:rFonts w:asciiTheme="majorHAnsi" w:hAnsiTheme="majorHAnsi" w:cs="Arial"/>
          <w:sz w:val="22"/>
          <w:szCs w:val="22"/>
        </w:rPr>
        <w:t xml:space="preserve">Début 2019, la Département a lancé un Appel à Manifestation d’Intérêt </w:t>
      </w:r>
      <w:r w:rsidR="005177C3">
        <w:rPr>
          <w:rFonts w:asciiTheme="majorHAnsi" w:hAnsiTheme="majorHAnsi" w:cs="Arial"/>
          <w:sz w:val="22"/>
          <w:szCs w:val="22"/>
        </w:rPr>
        <w:t xml:space="preserve">à destination </w:t>
      </w:r>
      <w:r>
        <w:rPr>
          <w:rFonts w:asciiTheme="majorHAnsi" w:hAnsiTheme="majorHAnsi" w:cs="Arial"/>
          <w:sz w:val="22"/>
          <w:szCs w:val="22"/>
        </w:rPr>
        <w:t>des crèches</w:t>
      </w:r>
      <w:r w:rsidR="005177C3">
        <w:rPr>
          <w:rFonts w:asciiTheme="majorHAnsi" w:hAnsiTheme="majorHAnsi" w:cs="Arial"/>
          <w:sz w:val="22"/>
          <w:szCs w:val="22"/>
        </w:rPr>
        <w:t xml:space="preserve"> et</w:t>
      </w:r>
      <w:r>
        <w:rPr>
          <w:rFonts w:asciiTheme="majorHAnsi" w:hAnsiTheme="majorHAnsi" w:cs="Arial"/>
          <w:sz w:val="22"/>
          <w:szCs w:val="22"/>
        </w:rPr>
        <w:t xml:space="preserve"> </w:t>
      </w:r>
      <w:r w:rsidR="00023BFC">
        <w:rPr>
          <w:rFonts w:asciiTheme="majorHAnsi" w:hAnsiTheme="majorHAnsi" w:cs="Arial"/>
          <w:sz w:val="22"/>
          <w:szCs w:val="22"/>
        </w:rPr>
        <w:t xml:space="preserve"> </w:t>
      </w:r>
      <w:r w:rsidR="00C50F04">
        <w:rPr>
          <w:rFonts w:asciiTheme="majorHAnsi" w:hAnsiTheme="majorHAnsi" w:cs="Arial"/>
          <w:sz w:val="22"/>
          <w:szCs w:val="22"/>
        </w:rPr>
        <w:t xml:space="preserve">32 </w:t>
      </w:r>
      <w:r w:rsidR="005177C3">
        <w:rPr>
          <w:rFonts w:asciiTheme="majorHAnsi" w:hAnsiTheme="majorHAnsi" w:cs="Arial"/>
          <w:sz w:val="22"/>
          <w:szCs w:val="22"/>
        </w:rPr>
        <w:t xml:space="preserve">structures </w:t>
      </w:r>
      <w:r>
        <w:rPr>
          <w:rFonts w:asciiTheme="majorHAnsi" w:hAnsiTheme="majorHAnsi" w:cs="Arial"/>
          <w:sz w:val="22"/>
          <w:szCs w:val="22"/>
        </w:rPr>
        <w:t>ont intégr</w:t>
      </w:r>
      <w:r w:rsidR="005177C3">
        <w:rPr>
          <w:rFonts w:asciiTheme="majorHAnsi" w:hAnsiTheme="majorHAnsi" w:cs="Arial"/>
          <w:sz w:val="22"/>
          <w:szCs w:val="22"/>
        </w:rPr>
        <w:t>é</w:t>
      </w:r>
      <w:r>
        <w:rPr>
          <w:rFonts w:asciiTheme="majorHAnsi" w:hAnsiTheme="majorHAnsi" w:cs="Arial"/>
          <w:sz w:val="22"/>
          <w:szCs w:val="22"/>
        </w:rPr>
        <w:t xml:space="preserve"> la démarche </w:t>
      </w:r>
    </w:p>
    <w:p w14:paraId="3A1E4E15" w14:textId="77777777" w:rsidR="00EA19EB" w:rsidRDefault="00EA19EB" w:rsidP="0025652D">
      <w:pPr>
        <w:spacing w:line="240" w:lineRule="atLeast"/>
        <w:jc w:val="both"/>
        <w:rPr>
          <w:rFonts w:asciiTheme="majorHAnsi" w:hAnsiTheme="majorHAnsi" w:cs="Arial"/>
          <w:sz w:val="22"/>
          <w:szCs w:val="22"/>
        </w:rPr>
      </w:pPr>
    </w:p>
    <w:p w14:paraId="5416F348" w14:textId="7C93F3CB" w:rsidR="005134F3" w:rsidRDefault="005134F3" w:rsidP="00C50F04">
      <w:pPr>
        <w:pStyle w:val="Paragraphedeliste"/>
        <w:numPr>
          <w:ilvl w:val="0"/>
          <w:numId w:val="20"/>
        </w:numPr>
        <w:spacing w:line="240" w:lineRule="atLeast"/>
        <w:jc w:val="both"/>
        <w:rPr>
          <w:rFonts w:asciiTheme="majorHAnsi" w:hAnsiTheme="majorHAnsi" w:cs="Arial"/>
          <w:sz w:val="22"/>
          <w:szCs w:val="22"/>
        </w:rPr>
      </w:pPr>
      <w:r w:rsidRPr="00C50F04">
        <w:rPr>
          <w:rFonts w:asciiTheme="majorHAnsi" w:hAnsiTheme="majorHAnsi" w:cs="Arial"/>
          <w:b/>
          <w:sz w:val="22"/>
          <w:szCs w:val="22"/>
        </w:rPr>
        <w:t>Objectifs de l’Appel à Manifestation d’Intérêt </w:t>
      </w:r>
      <w:r>
        <w:rPr>
          <w:rFonts w:asciiTheme="majorHAnsi" w:hAnsiTheme="majorHAnsi" w:cs="Arial"/>
          <w:sz w:val="22"/>
          <w:szCs w:val="22"/>
        </w:rPr>
        <w:t xml:space="preserve">: </w:t>
      </w:r>
    </w:p>
    <w:p w14:paraId="739A2BEC" w14:textId="77777777" w:rsidR="005134F3" w:rsidRPr="00C50F04" w:rsidRDefault="005134F3" w:rsidP="00C50F04">
      <w:pPr>
        <w:pStyle w:val="Paragraphedeliste"/>
        <w:spacing w:line="240" w:lineRule="atLeast"/>
        <w:jc w:val="both"/>
        <w:rPr>
          <w:rFonts w:asciiTheme="majorHAnsi" w:hAnsiTheme="majorHAnsi" w:cs="Arial"/>
          <w:sz w:val="22"/>
          <w:szCs w:val="22"/>
        </w:rPr>
      </w:pPr>
    </w:p>
    <w:p w14:paraId="1A844379" w14:textId="6DE35CD5" w:rsidR="00B75E2C" w:rsidRPr="003E4A51" w:rsidRDefault="00837A3A" w:rsidP="00B75E2C">
      <w:pPr>
        <w:spacing w:line="240" w:lineRule="atLeast"/>
        <w:jc w:val="both"/>
        <w:rPr>
          <w:rFonts w:asciiTheme="majorHAnsi" w:hAnsiTheme="majorHAnsi" w:cs="Arial"/>
          <w:sz w:val="22"/>
          <w:szCs w:val="22"/>
        </w:rPr>
      </w:pPr>
      <w:r>
        <w:rPr>
          <w:rFonts w:asciiTheme="majorHAnsi" w:hAnsiTheme="majorHAnsi" w:cs="Arial"/>
          <w:sz w:val="22"/>
          <w:szCs w:val="22"/>
        </w:rPr>
        <w:t>Le présent</w:t>
      </w:r>
      <w:r w:rsidR="00B75E2C" w:rsidRPr="003E4A51">
        <w:rPr>
          <w:rFonts w:asciiTheme="majorHAnsi" w:hAnsiTheme="majorHAnsi" w:cs="Arial"/>
          <w:sz w:val="22"/>
          <w:szCs w:val="22"/>
        </w:rPr>
        <w:t xml:space="preserve"> </w:t>
      </w:r>
      <w:r w:rsidR="005177C3">
        <w:rPr>
          <w:rFonts w:asciiTheme="majorHAnsi" w:hAnsiTheme="majorHAnsi" w:cs="Arial"/>
          <w:sz w:val="22"/>
          <w:szCs w:val="22"/>
        </w:rPr>
        <w:t>A</w:t>
      </w:r>
      <w:r w:rsidR="00B75E2C" w:rsidRPr="003E4A51">
        <w:rPr>
          <w:rFonts w:asciiTheme="majorHAnsi" w:hAnsiTheme="majorHAnsi" w:cs="Arial"/>
          <w:sz w:val="22"/>
          <w:szCs w:val="22"/>
        </w:rPr>
        <w:t xml:space="preserve">ppel à </w:t>
      </w:r>
      <w:r w:rsidR="005177C3">
        <w:rPr>
          <w:rFonts w:asciiTheme="majorHAnsi" w:hAnsiTheme="majorHAnsi" w:cs="Arial"/>
          <w:sz w:val="22"/>
          <w:szCs w:val="22"/>
        </w:rPr>
        <w:t>M</w:t>
      </w:r>
      <w:r w:rsidR="00B75E2C" w:rsidRPr="003E4A51">
        <w:rPr>
          <w:rFonts w:asciiTheme="majorHAnsi" w:hAnsiTheme="majorHAnsi" w:cs="Arial"/>
          <w:sz w:val="22"/>
          <w:szCs w:val="22"/>
        </w:rPr>
        <w:t>anifestation d’</w:t>
      </w:r>
      <w:r w:rsidR="005177C3">
        <w:rPr>
          <w:rFonts w:asciiTheme="majorHAnsi" w:hAnsiTheme="majorHAnsi" w:cs="Arial"/>
          <w:sz w:val="22"/>
          <w:szCs w:val="22"/>
        </w:rPr>
        <w:t>I</w:t>
      </w:r>
      <w:r w:rsidR="00B75E2C" w:rsidRPr="003E4A51">
        <w:rPr>
          <w:rFonts w:asciiTheme="majorHAnsi" w:hAnsiTheme="majorHAnsi" w:cs="Arial"/>
          <w:sz w:val="22"/>
          <w:szCs w:val="22"/>
        </w:rPr>
        <w:t xml:space="preserve">ntérêt, </w:t>
      </w:r>
      <w:r w:rsidR="005177C3">
        <w:rPr>
          <w:rFonts w:asciiTheme="majorHAnsi" w:hAnsiTheme="majorHAnsi" w:cs="Arial"/>
          <w:sz w:val="22"/>
          <w:szCs w:val="22"/>
        </w:rPr>
        <w:t xml:space="preserve">s’adresse </w:t>
      </w:r>
      <w:r w:rsidR="00B75E2C">
        <w:rPr>
          <w:rFonts w:asciiTheme="majorHAnsi" w:hAnsiTheme="majorHAnsi" w:cs="Arial"/>
          <w:sz w:val="22"/>
          <w:szCs w:val="22"/>
        </w:rPr>
        <w:t>aux structures</w:t>
      </w:r>
      <w:r w:rsidR="00B75E2C" w:rsidRPr="003E4A51">
        <w:rPr>
          <w:rFonts w:asciiTheme="majorHAnsi" w:hAnsiTheme="majorHAnsi" w:cs="Arial"/>
          <w:sz w:val="22"/>
          <w:szCs w:val="22"/>
        </w:rPr>
        <w:t xml:space="preserve"> souhaitant s’impliquer dans une démarche d’amélioration de la qualité alimentaire des repas s</w:t>
      </w:r>
      <w:r w:rsidR="00B75E2C">
        <w:rPr>
          <w:rFonts w:asciiTheme="majorHAnsi" w:hAnsiTheme="majorHAnsi" w:cs="Arial"/>
          <w:sz w:val="22"/>
          <w:szCs w:val="22"/>
        </w:rPr>
        <w:t>ervis aux convives et de relocalisation des achats, dans un</w:t>
      </w:r>
      <w:r w:rsidR="005134F3">
        <w:rPr>
          <w:rFonts w:asciiTheme="majorHAnsi" w:hAnsiTheme="majorHAnsi" w:cs="Arial"/>
          <w:sz w:val="22"/>
          <w:szCs w:val="22"/>
        </w:rPr>
        <w:t xml:space="preserve"> souci d</w:t>
      </w:r>
      <w:r w:rsidR="000C1BFD">
        <w:rPr>
          <w:rFonts w:asciiTheme="majorHAnsi" w:hAnsiTheme="majorHAnsi" w:cs="Arial"/>
          <w:sz w:val="22"/>
          <w:szCs w:val="22"/>
        </w:rPr>
        <w:t>e</w:t>
      </w:r>
      <w:r w:rsidR="00B75E2C">
        <w:rPr>
          <w:rFonts w:asciiTheme="majorHAnsi" w:hAnsiTheme="majorHAnsi" w:cs="Arial"/>
          <w:sz w:val="22"/>
          <w:szCs w:val="22"/>
        </w:rPr>
        <w:t xml:space="preserve"> maîtrise budgétaire.</w:t>
      </w:r>
      <w:r w:rsidR="005177C3">
        <w:rPr>
          <w:rFonts w:asciiTheme="majorHAnsi" w:hAnsiTheme="majorHAnsi" w:cs="Arial"/>
          <w:sz w:val="22"/>
          <w:szCs w:val="22"/>
        </w:rPr>
        <w:t xml:space="preserve"> Il vise à proposer un accompagnement collectif par le Département et ses partenaires, afin de :</w:t>
      </w:r>
    </w:p>
    <w:p w14:paraId="452BA614" w14:textId="77777777" w:rsidR="0025652D" w:rsidRPr="004A31FD" w:rsidRDefault="0025652D" w:rsidP="0025652D">
      <w:pPr>
        <w:spacing w:line="240" w:lineRule="atLeast"/>
        <w:jc w:val="both"/>
        <w:rPr>
          <w:rFonts w:asciiTheme="majorHAnsi" w:hAnsiTheme="majorHAnsi" w:cs="Arial"/>
          <w:sz w:val="22"/>
          <w:szCs w:val="22"/>
        </w:rPr>
      </w:pPr>
    </w:p>
    <w:p w14:paraId="2B99579C" w14:textId="39967CC0" w:rsidR="0025652D" w:rsidRPr="004A31FD" w:rsidRDefault="0025652D" w:rsidP="00DB5288">
      <w:pPr>
        <w:numPr>
          <w:ilvl w:val="0"/>
          <w:numId w:val="15"/>
        </w:numPr>
        <w:jc w:val="both"/>
        <w:rPr>
          <w:rFonts w:asciiTheme="majorHAnsi" w:hAnsiTheme="majorHAnsi" w:cs="Arial"/>
          <w:sz w:val="22"/>
          <w:szCs w:val="22"/>
        </w:rPr>
      </w:pPr>
      <w:r w:rsidRPr="004A31FD">
        <w:rPr>
          <w:rFonts w:asciiTheme="majorHAnsi" w:hAnsiTheme="majorHAnsi" w:cs="Arial"/>
          <w:sz w:val="22"/>
          <w:szCs w:val="22"/>
        </w:rPr>
        <w:t xml:space="preserve">Sensibiliser les acteurs de la restauration collective des établissements sociaux et médico-sociaux à </w:t>
      </w:r>
      <w:r w:rsidR="005177C3">
        <w:rPr>
          <w:rFonts w:asciiTheme="majorHAnsi" w:hAnsiTheme="majorHAnsi" w:cs="Arial"/>
          <w:sz w:val="22"/>
          <w:szCs w:val="22"/>
        </w:rPr>
        <w:t xml:space="preserve">une </w:t>
      </w:r>
      <w:r w:rsidRPr="004A31FD">
        <w:rPr>
          <w:rFonts w:asciiTheme="majorHAnsi" w:hAnsiTheme="majorHAnsi" w:cs="Arial"/>
          <w:sz w:val="22"/>
          <w:szCs w:val="22"/>
        </w:rPr>
        <w:t>alimentation de qualité ;</w:t>
      </w:r>
    </w:p>
    <w:p w14:paraId="34C2CE3E" w14:textId="23276691" w:rsidR="0025652D" w:rsidRPr="004A31FD" w:rsidRDefault="0025652D" w:rsidP="00DB5288">
      <w:pPr>
        <w:numPr>
          <w:ilvl w:val="0"/>
          <w:numId w:val="15"/>
        </w:numPr>
        <w:jc w:val="both"/>
        <w:rPr>
          <w:rFonts w:asciiTheme="majorHAnsi" w:hAnsiTheme="majorHAnsi" w:cs="Arial"/>
          <w:color w:val="FF0000"/>
          <w:sz w:val="22"/>
          <w:szCs w:val="22"/>
        </w:rPr>
      </w:pPr>
      <w:r w:rsidRPr="004A31FD">
        <w:rPr>
          <w:rFonts w:asciiTheme="majorHAnsi" w:hAnsiTheme="majorHAnsi" w:cs="Arial"/>
          <w:sz w:val="22"/>
          <w:szCs w:val="22"/>
        </w:rPr>
        <w:t>Les accompagner dans leur projet de développement de la qualité alimentaire</w:t>
      </w:r>
      <w:r w:rsidR="00A7249E" w:rsidRPr="004A31FD">
        <w:rPr>
          <w:rFonts w:asciiTheme="majorHAnsi" w:hAnsiTheme="majorHAnsi" w:cs="Arial"/>
          <w:sz w:val="22"/>
          <w:szCs w:val="22"/>
        </w:rPr>
        <w:t xml:space="preserve">, </w:t>
      </w:r>
      <w:r w:rsidR="005177C3">
        <w:rPr>
          <w:rFonts w:asciiTheme="majorHAnsi" w:hAnsiTheme="majorHAnsi" w:cs="Arial"/>
          <w:sz w:val="22"/>
          <w:szCs w:val="22"/>
        </w:rPr>
        <w:t>avec maîtrise des coûts ;</w:t>
      </w:r>
    </w:p>
    <w:p w14:paraId="306F00CF" w14:textId="11822519" w:rsidR="0025652D" w:rsidRPr="00257691" w:rsidRDefault="005177C3" w:rsidP="00257691">
      <w:pPr>
        <w:numPr>
          <w:ilvl w:val="0"/>
          <w:numId w:val="15"/>
        </w:numPr>
        <w:jc w:val="both"/>
        <w:rPr>
          <w:rFonts w:asciiTheme="majorHAnsi" w:hAnsiTheme="majorHAnsi" w:cs="Arial"/>
          <w:color w:val="FF0000"/>
          <w:sz w:val="22"/>
          <w:szCs w:val="22"/>
        </w:rPr>
      </w:pPr>
      <w:r w:rsidRPr="00257691">
        <w:rPr>
          <w:rFonts w:asciiTheme="majorHAnsi" w:hAnsiTheme="majorHAnsi" w:cs="Arial"/>
          <w:sz w:val="22"/>
          <w:szCs w:val="22"/>
        </w:rPr>
        <w:t xml:space="preserve">Atteindre les objectifs visés dans la Loi du 2018-938 du 30 octobre 2018 </w:t>
      </w:r>
      <w:r w:rsidRPr="00257691">
        <w:rPr>
          <w:rFonts w:asciiTheme="majorHAnsi" w:hAnsiTheme="majorHAnsi"/>
          <w:sz w:val="22"/>
          <w:szCs w:val="22"/>
        </w:rPr>
        <w:t>pour l'équilibre des relations commerciales dans le secteur agricole et alimentaire et une alimentation saine, durable et accessible à tous</w:t>
      </w:r>
      <w:r w:rsidRPr="005134F3">
        <w:rPr>
          <w:rFonts w:asciiTheme="majorHAnsi" w:hAnsiTheme="majorHAnsi"/>
          <w:sz w:val="22"/>
          <w:szCs w:val="22"/>
        </w:rPr>
        <w:t>, dite Loi E</w:t>
      </w:r>
      <w:r w:rsidR="00C50F04">
        <w:rPr>
          <w:rFonts w:asciiTheme="majorHAnsi" w:hAnsiTheme="majorHAnsi"/>
          <w:sz w:val="22"/>
          <w:szCs w:val="22"/>
        </w:rPr>
        <w:t>G</w:t>
      </w:r>
      <w:r w:rsidR="00257691" w:rsidRPr="005134F3">
        <w:rPr>
          <w:rFonts w:asciiTheme="majorHAnsi" w:hAnsiTheme="majorHAnsi"/>
          <w:sz w:val="22"/>
          <w:szCs w:val="22"/>
        </w:rPr>
        <w:t xml:space="preserve">alim, en lien notamment avec l’approvisionnement en </w:t>
      </w:r>
      <w:r w:rsidR="0025652D" w:rsidRPr="005134F3">
        <w:rPr>
          <w:rFonts w:asciiTheme="majorHAnsi" w:hAnsiTheme="majorHAnsi" w:cs="Arial"/>
          <w:sz w:val="22"/>
          <w:szCs w:val="22"/>
        </w:rPr>
        <w:t xml:space="preserve">produits bio et locaux </w:t>
      </w:r>
      <w:r w:rsidR="00257691">
        <w:rPr>
          <w:rFonts w:asciiTheme="majorHAnsi" w:hAnsiTheme="majorHAnsi" w:cs="Arial"/>
          <w:sz w:val="22"/>
          <w:szCs w:val="22"/>
        </w:rPr>
        <w:t xml:space="preserve">afin de </w:t>
      </w:r>
      <w:r w:rsidR="0025652D" w:rsidRPr="00257691">
        <w:rPr>
          <w:rFonts w:asciiTheme="majorHAnsi" w:hAnsiTheme="majorHAnsi" w:cs="Arial"/>
          <w:sz w:val="22"/>
          <w:szCs w:val="22"/>
        </w:rPr>
        <w:t>développer les filières locales et les projets de territoire.</w:t>
      </w:r>
    </w:p>
    <w:p w14:paraId="2D7EC856" w14:textId="77777777" w:rsidR="0025652D" w:rsidRPr="00A93F16" w:rsidRDefault="0025652D" w:rsidP="0025652D">
      <w:pPr>
        <w:spacing w:line="240" w:lineRule="atLeast"/>
        <w:jc w:val="both"/>
        <w:rPr>
          <w:rFonts w:asciiTheme="majorHAnsi" w:hAnsiTheme="majorHAnsi" w:cs="Arial"/>
          <w:sz w:val="22"/>
          <w:szCs w:val="22"/>
          <w:highlight w:val="yellow"/>
        </w:rPr>
      </w:pPr>
    </w:p>
    <w:p w14:paraId="73D85B7D" w14:textId="77777777" w:rsidR="0025652D" w:rsidRPr="00A93F16" w:rsidRDefault="0025652D" w:rsidP="0025652D">
      <w:pPr>
        <w:spacing w:line="240" w:lineRule="atLeast"/>
        <w:jc w:val="both"/>
        <w:rPr>
          <w:rFonts w:asciiTheme="majorHAnsi" w:hAnsiTheme="majorHAnsi" w:cs="Arial"/>
          <w:sz w:val="22"/>
          <w:szCs w:val="22"/>
          <w:highlight w:val="yellow"/>
        </w:rPr>
      </w:pPr>
    </w:p>
    <w:p w14:paraId="4E3AB8DB" w14:textId="4C05C7ED" w:rsidR="0025652D" w:rsidRPr="004A31FD" w:rsidRDefault="0025652D" w:rsidP="0025652D">
      <w:pPr>
        <w:shd w:val="clear" w:color="auto" w:fill="DBE5F1" w:themeFill="accent1" w:themeFillTint="33"/>
        <w:rPr>
          <w:rFonts w:asciiTheme="majorHAnsi" w:hAnsiTheme="majorHAnsi" w:cs="Arial"/>
          <w:b/>
          <w:sz w:val="28"/>
          <w:szCs w:val="32"/>
        </w:rPr>
      </w:pPr>
      <w:r w:rsidRPr="004A31FD">
        <w:rPr>
          <w:rFonts w:asciiTheme="majorHAnsi" w:hAnsiTheme="majorHAnsi" w:cs="Arial"/>
          <w:b/>
          <w:sz w:val="28"/>
          <w:szCs w:val="32"/>
        </w:rPr>
        <w:t>Les établissements visés</w:t>
      </w:r>
    </w:p>
    <w:p w14:paraId="3DD2795C" w14:textId="77777777" w:rsidR="0025652D" w:rsidRPr="004A31FD" w:rsidRDefault="0025652D" w:rsidP="0025652D">
      <w:pPr>
        <w:spacing w:line="240" w:lineRule="atLeast"/>
        <w:ind w:left="720"/>
        <w:jc w:val="both"/>
        <w:rPr>
          <w:rFonts w:asciiTheme="majorHAnsi" w:hAnsiTheme="majorHAnsi" w:cs="Arial"/>
          <w:sz w:val="22"/>
          <w:szCs w:val="22"/>
        </w:rPr>
      </w:pPr>
    </w:p>
    <w:p w14:paraId="4E86830E" w14:textId="3D8DA05D" w:rsidR="0025652D" w:rsidRPr="004A31FD" w:rsidRDefault="0025652D" w:rsidP="0025652D">
      <w:pPr>
        <w:spacing w:line="240" w:lineRule="atLeast"/>
        <w:jc w:val="both"/>
        <w:rPr>
          <w:rFonts w:asciiTheme="majorHAnsi" w:hAnsiTheme="majorHAnsi" w:cs="Arial"/>
          <w:sz w:val="22"/>
          <w:szCs w:val="22"/>
        </w:rPr>
      </w:pPr>
      <w:r w:rsidRPr="004A31FD">
        <w:rPr>
          <w:rFonts w:asciiTheme="majorHAnsi" w:hAnsiTheme="majorHAnsi" w:cs="Arial"/>
          <w:sz w:val="22"/>
          <w:szCs w:val="22"/>
        </w:rPr>
        <w:t>Sont éligibles à l’</w:t>
      </w:r>
      <w:r w:rsidR="009F57F0">
        <w:rPr>
          <w:rFonts w:asciiTheme="majorHAnsi" w:hAnsiTheme="majorHAnsi" w:cs="Arial"/>
          <w:sz w:val="22"/>
          <w:szCs w:val="22"/>
        </w:rPr>
        <w:t>A</w:t>
      </w:r>
      <w:r w:rsidRPr="004A31FD">
        <w:rPr>
          <w:rFonts w:asciiTheme="majorHAnsi" w:hAnsiTheme="majorHAnsi" w:cs="Arial"/>
          <w:sz w:val="22"/>
          <w:szCs w:val="22"/>
        </w:rPr>
        <w:t xml:space="preserve">ppel à </w:t>
      </w:r>
      <w:r w:rsidR="009F57F0">
        <w:rPr>
          <w:rFonts w:asciiTheme="majorHAnsi" w:hAnsiTheme="majorHAnsi" w:cs="Arial"/>
          <w:sz w:val="22"/>
          <w:szCs w:val="22"/>
        </w:rPr>
        <w:t>M</w:t>
      </w:r>
      <w:r w:rsidRPr="004A31FD">
        <w:rPr>
          <w:rFonts w:asciiTheme="majorHAnsi" w:hAnsiTheme="majorHAnsi" w:cs="Arial"/>
          <w:sz w:val="22"/>
          <w:szCs w:val="22"/>
        </w:rPr>
        <w:t>anifestation d’</w:t>
      </w:r>
      <w:r w:rsidR="009F57F0">
        <w:rPr>
          <w:rFonts w:asciiTheme="majorHAnsi" w:hAnsiTheme="majorHAnsi" w:cs="Arial"/>
          <w:sz w:val="22"/>
          <w:szCs w:val="22"/>
        </w:rPr>
        <w:t>I</w:t>
      </w:r>
      <w:r w:rsidRPr="004A31FD">
        <w:rPr>
          <w:rFonts w:asciiTheme="majorHAnsi" w:hAnsiTheme="majorHAnsi" w:cs="Arial"/>
          <w:sz w:val="22"/>
          <w:szCs w:val="22"/>
        </w:rPr>
        <w:t>ntérêt :</w:t>
      </w:r>
    </w:p>
    <w:p w14:paraId="195E989D" w14:textId="058299CA" w:rsidR="0025652D" w:rsidRPr="004A31FD" w:rsidRDefault="0025652D" w:rsidP="00DB5288">
      <w:pPr>
        <w:numPr>
          <w:ilvl w:val="0"/>
          <w:numId w:val="16"/>
        </w:numPr>
        <w:spacing w:line="240" w:lineRule="atLeast"/>
        <w:jc w:val="both"/>
        <w:rPr>
          <w:rFonts w:asciiTheme="majorHAnsi" w:hAnsiTheme="majorHAnsi" w:cs="Arial"/>
          <w:sz w:val="22"/>
          <w:szCs w:val="22"/>
        </w:rPr>
      </w:pPr>
      <w:r w:rsidRPr="004A31FD">
        <w:rPr>
          <w:rFonts w:asciiTheme="majorHAnsi" w:hAnsiTheme="majorHAnsi" w:cs="Arial"/>
          <w:sz w:val="22"/>
          <w:szCs w:val="22"/>
        </w:rPr>
        <w:t xml:space="preserve">Tout </w:t>
      </w:r>
      <w:ins w:id="3" w:author="Marque Aurelie" w:date="2021-09-09T14:23:00Z">
        <w:r w:rsidR="00DE171C">
          <w:rPr>
            <w:rFonts w:asciiTheme="majorHAnsi" w:hAnsiTheme="majorHAnsi" w:cs="Arial"/>
            <w:sz w:val="22"/>
            <w:szCs w:val="22"/>
          </w:rPr>
          <w:t>établissement médico-social accueillant des adultes handicapés (</w:t>
        </w:r>
      </w:ins>
      <w:r w:rsidRPr="004A31FD">
        <w:rPr>
          <w:rFonts w:asciiTheme="majorHAnsi" w:hAnsiTheme="majorHAnsi" w:cs="Arial"/>
          <w:sz w:val="22"/>
          <w:szCs w:val="22"/>
        </w:rPr>
        <w:t>foyer de vie / foyer d’hébergement / MAPHA</w:t>
      </w:r>
      <w:r w:rsidR="00A7249E" w:rsidRPr="004A31FD">
        <w:rPr>
          <w:rFonts w:asciiTheme="majorHAnsi" w:hAnsiTheme="majorHAnsi" w:cs="Arial"/>
          <w:sz w:val="22"/>
          <w:szCs w:val="22"/>
        </w:rPr>
        <w:t xml:space="preserve"> / </w:t>
      </w:r>
      <w:del w:id="4" w:author="Marque Aurelie" w:date="2021-09-09T14:24:00Z">
        <w:r w:rsidR="00A7249E" w:rsidRPr="004A31FD" w:rsidDel="00DE171C">
          <w:rPr>
            <w:rFonts w:asciiTheme="majorHAnsi" w:hAnsiTheme="majorHAnsi" w:cs="Arial"/>
            <w:sz w:val="22"/>
            <w:szCs w:val="22"/>
          </w:rPr>
          <w:delText>FAM</w:delText>
        </w:r>
        <w:r w:rsidRPr="004A31FD" w:rsidDel="00DE171C">
          <w:rPr>
            <w:rFonts w:asciiTheme="majorHAnsi" w:hAnsiTheme="majorHAnsi" w:cs="Arial"/>
            <w:sz w:val="22"/>
            <w:szCs w:val="22"/>
          </w:rPr>
          <w:delText xml:space="preserve"> </w:delText>
        </w:r>
      </w:del>
      <w:ins w:id="5" w:author="Marque Aurelie" w:date="2021-09-09T14:24:00Z">
        <w:r w:rsidR="00DE171C" w:rsidRPr="004A31FD">
          <w:rPr>
            <w:rFonts w:asciiTheme="majorHAnsi" w:hAnsiTheme="majorHAnsi" w:cs="Arial"/>
            <w:sz w:val="22"/>
            <w:szCs w:val="22"/>
          </w:rPr>
          <w:t>FAM</w:t>
        </w:r>
        <w:r w:rsidR="00DE171C">
          <w:rPr>
            <w:rFonts w:asciiTheme="majorHAnsi" w:hAnsiTheme="majorHAnsi" w:cs="Arial"/>
            <w:sz w:val="22"/>
            <w:szCs w:val="22"/>
          </w:rPr>
          <w:t xml:space="preserve">/ ESAT/MAS) </w:t>
        </w:r>
      </w:ins>
      <w:r w:rsidRPr="007007A7">
        <w:rPr>
          <w:rFonts w:asciiTheme="majorHAnsi" w:hAnsiTheme="majorHAnsi" w:cs="Arial"/>
          <w:sz w:val="22"/>
          <w:szCs w:val="22"/>
        </w:rPr>
        <w:t>disposant d’une cuisine</w:t>
      </w:r>
      <w:r w:rsidR="007148D5">
        <w:rPr>
          <w:rFonts w:asciiTheme="majorHAnsi" w:hAnsiTheme="majorHAnsi" w:cs="Arial"/>
          <w:sz w:val="22"/>
          <w:szCs w:val="22"/>
        </w:rPr>
        <w:t xml:space="preserve"> de production</w:t>
      </w:r>
      <w:r w:rsidRPr="007007A7">
        <w:rPr>
          <w:rFonts w:asciiTheme="majorHAnsi" w:hAnsiTheme="majorHAnsi" w:cs="Arial"/>
          <w:sz w:val="22"/>
          <w:szCs w:val="22"/>
        </w:rPr>
        <w:t xml:space="preserve"> </w:t>
      </w:r>
      <w:r w:rsidR="007148D5">
        <w:rPr>
          <w:rFonts w:asciiTheme="majorHAnsi" w:hAnsiTheme="majorHAnsi" w:cs="Arial"/>
          <w:sz w:val="22"/>
          <w:szCs w:val="22"/>
        </w:rPr>
        <w:t xml:space="preserve">sur place </w:t>
      </w:r>
      <w:r w:rsidR="007007A7">
        <w:rPr>
          <w:rFonts w:asciiTheme="majorHAnsi" w:hAnsiTheme="majorHAnsi" w:cs="Arial"/>
          <w:sz w:val="22"/>
          <w:szCs w:val="22"/>
        </w:rPr>
        <w:t>et maîtrisant ses approvisionnements (choix des fournisseurs)</w:t>
      </w:r>
      <w:r w:rsidR="00023BFC">
        <w:rPr>
          <w:rFonts w:asciiTheme="majorHAnsi" w:hAnsiTheme="majorHAnsi" w:cs="Arial"/>
          <w:sz w:val="22"/>
          <w:szCs w:val="22"/>
        </w:rPr>
        <w:t> ;</w:t>
      </w:r>
    </w:p>
    <w:p w14:paraId="51B77F29" w14:textId="4865B8EF" w:rsidR="004A31FD" w:rsidRPr="004A31FD" w:rsidRDefault="004A31FD" w:rsidP="00DB5288">
      <w:pPr>
        <w:numPr>
          <w:ilvl w:val="0"/>
          <w:numId w:val="16"/>
        </w:numPr>
        <w:spacing w:line="240" w:lineRule="atLeast"/>
        <w:jc w:val="both"/>
        <w:rPr>
          <w:rFonts w:asciiTheme="majorHAnsi" w:hAnsiTheme="majorHAnsi" w:cs="Arial"/>
          <w:sz w:val="22"/>
          <w:szCs w:val="22"/>
        </w:rPr>
      </w:pPr>
      <w:r w:rsidRPr="004A31FD">
        <w:rPr>
          <w:rFonts w:asciiTheme="majorHAnsi" w:hAnsiTheme="majorHAnsi" w:cs="Arial"/>
          <w:sz w:val="22"/>
          <w:szCs w:val="22"/>
        </w:rPr>
        <w:t xml:space="preserve">Tout EHPAD / </w:t>
      </w:r>
      <w:r w:rsidR="007361F9">
        <w:rPr>
          <w:rFonts w:asciiTheme="majorHAnsi" w:hAnsiTheme="majorHAnsi" w:cs="Arial"/>
          <w:sz w:val="22"/>
          <w:szCs w:val="22"/>
        </w:rPr>
        <w:t>Résidence Autonomie</w:t>
      </w:r>
      <w:r w:rsidRPr="004A31FD">
        <w:rPr>
          <w:rFonts w:asciiTheme="majorHAnsi" w:hAnsiTheme="majorHAnsi" w:cs="Arial"/>
          <w:sz w:val="22"/>
          <w:szCs w:val="22"/>
        </w:rPr>
        <w:t xml:space="preserve"> </w:t>
      </w:r>
      <w:r w:rsidR="007007A7" w:rsidRPr="007007A7">
        <w:rPr>
          <w:rFonts w:asciiTheme="majorHAnsi" w:hAnsiTheme="majorHAnsi" w:cs="Arial"/>
          <w:sz w:val="22"/>
          <w:szCs w:val="22"/>
        </w:rPr>
        <w:t>disposant d’une cuisine</w:t>
      </w:r>
      <w:r w:rsidR="007148D5" w:rsidRPr="007148D5">
        <w:rPr>
          <w:rFonts w:asciiTheme="majorHAnsi" w:hAnsiTheme="majorHAnsi" w:cs="Arial"/>
          <w:sz w:val="22"/>
          <w:szCs w:val="22"/>
        </w:rPr>
        <w:t xml:space="preserve"> </w:t>
      </w:r>
      <w:r w:rsidR="007148D5">
        <w:rPr>
          <w:rFonts w:asciiTheme="majorHAnsi" w:hAnsiTheme="majorHAnsi" w:cs="Arial"/>
          <w:sz w:val="22"/>
          <w:szCs w:val="22"/>
        </w:rPr>
        <w:t>de production</w:t>
      </w:r>
      <w:r w:rsidR="007148D5" w:rsidRPr="007007A7">
        <w:rPr>
          <w:rFonts w:asciiTheme="majorHAnsi" w:hAnsiTheme="majorHAnsi" w:cs="Arial"/>
          <w:sz w:val="22"/>
          <w:szCs w:val="22"/>
        </w:rPr>
        <w:t xml:space="preserve"> </w:t>
      </w:r>
      <w:r w:rsidR="007148D5">
        <w:rPr>
          <w:rFonts w:asciiTheme="majorHAnsi" w:hAnsiTheme="majorHAnsi" w:cs="Arial"/>
          <w:sz w:val="22"/>
          <w:szCs w:val="22"/>
        </w:rPr>
        <w:t>sur place</w:t>
      </w:r>
      <w:r w:rsidR="007007A7">
        <w:rPr>
          <w:rFonts w:asciiTheme="majorHAnsi" w:hAnsiTheme="majorHAnsi" w:cs="Arial"/>
          <w:sz w:val="22"/>
          <w:szCs w:val="22"/>
        </w:rPr>
        <w:t xml:space="preserve"> et maîtrisant ses approvisionnements (choix des fournisseurs).</w:t>
      </w:r>
      <w:r w:rsidR="00EA19EB">
        <w:rPr>
          <w:rFonts w:asciiTheme="majorHAnsi" w:hAnsiTheme="majorHAnsi" w:cs="Arial"/>
          <w:color w:val="FF0000"/>
          <w:sz w:val="22"/>
          <w:szCs w:val="22"/>
        </w:rPr>
        <w:t xml:space="preserve"> </w:t>
      </w:r>
    </w:p>
    <w:p w14:paraId="018B7CFA" w14:textId="0AE74FAE" w:rsidR="0025652D" w:rsidRDefault="0025652D" w:rsidP="0025652D">
      <w:pPr>
        <w:spacing w:line="240" w:lineRule="atLeast"/>
        <w:jc w:val="both"/>
        <w:rPr>
          <w:rFonts w:asciiTheme="majorHAnsi" w:hAnsiTheme="majorHAnsi" w:cs="Arial"/>
          <w:sz w:val="22"/>
          <w:szCs w:val="22"/>
          <w:highlight w:val="yellow"/>
        </w:rPr>
      </w:pPr>
    </w:p>
    <w:p w14:paraId="116D87CE" w14:textId="7866F8A2" w:rsidR="00C50F04" w:rsidRPr="00C50F04" w:rsidRDefault="00C50F04" w:rsidP="0025652D">
      <w:pPr>
        <w:spacing w:line="240" w:lineRule="atLeast"/>
        <w:jc w:val="both"/>
        <w:rPr>
          <w:rFonts w:asciiTheme="majorHAnsi" w:hAnsiTheme="majorHAnsi" w:cs="Arial"/>
          <w:sz w:val="22"/>
          <w:szCs w:val="22"/>
        </w:rPr>
      </w:pPr>
      <w:r w:rsidRPr="00C50F04">
        <w:rPr>
          <w:rFonts w:asciiTheme="majorHAnsi" w:hAnsiTheme="majorHAnsi" w:cs="Arial"/>
          <w:sz w:val="22"/>
          <w:szCs w:val="22"/>
        </w:rPr>
        <w:lastRenderedPageBreak/>
        <w:t>Les établissements qui disposent d’une cuisine sur place et qui font appel à un prestataire pour la confection des repas sur site sont éligibles à cet AMI</w:t>
      </w:r>
      <w:r w:rsidR="00644825">
        <w:rPr>
          <w:rFonts w:asciiTheme="majorHAnsi" w:hAnsiTheme="majorHAnsi" w:cs="Arial"/>
          <w:sz w:val="22"/>
          <w:szCs w:val="22"/>
        </w:rPr>
        <w:t>, sous réserve</w:t>
      </w:r>
      <w:r>
        <w:rPr>
          <w:rFonts w:asciiTheme="majorHAnsi" w:hAnsiTheme="majorHAnsi" w:cs="Arial"/>
          <w:sz w:val="22"/>
          <w:szCs w:val="22"/>
        </w:rPr>
        <w:t xml:space="preserve"> </w:t>
      </w:r>
      <w:r w:rsidR="00644825">
        <w:rPr>
          <w:rFonts w:asciiTheme="majorHAnsi" w:hAnsiTheme="majorHAnsi" w:cs="Arial"/>
          <w:sz w:val="22"/>
          <w:szCs w:val="22"/>
        </w:rPr>
        <w:t xml:space="preserve">que l’établissement dispose d’une latitude dans le choix des fournisseurs et des produits et que le prestataire s’engage à fournir les données nécessaires pour le suivi du projet (évolution du recours aux produits bio et locaux en valeur d’achat). </w:t>
      </w:r>
    </w:p>
    <w:p w14:paraId="063F8FA8" w14:textId="77777777" w:rsidR="007137CD" w:rsidRPr="00A93F16" w:rsidRDefault="007137CD" w:rsidP="0025652D">
      <w:pPr>
        <w:spacing w:line="240" w:lineRule="atLeast"/>
        <w:jc w:val="both"/>
        <w:rPr>
          <w:rFonts w:asciiTheme="majorHAnsi" w:hAnsiTheme="majorHAnsi" w:cs="Arial"/>
          <w:sz w:val="22"/>
          <w:szCs w:val="22"/>
          <w:highlight w:val="yellow"/>
        </w:rPr>
      </w:pPr>
    </w:p>
    <w:p w14:paraId="5F462882" w14:textId="77777777" w:rsidR="0025652D" w:rsidRPr="004A31FD" w:rsidRDefault="0025652D" w:rsidP="0025652D">
      <w:pPr>
        <w:shd w:val="clear" w:color="auto" w:fill="DBE5F1" w:themeFill="accent1" w:themeFillTint="33"/>
        <w:rPr>
          <w:rFonts w:asciiTheme="majorHAnsi" w:hAnsiTheme="majorHAnsi" w:cs="Arial"/>
          <w:b/>
          <w:sz w:val="28"/>
          <w:szCs w:val="32"/>
        </w:rPr>
      </w:pPr>
      <w:r w:rsidRPr="004A31FD">
        <w:rPr>
          <w:rFonts w:asciiTheme="majorHAnsi" w:hAnsiTheme="majorHAnsi" w:cs="Arial"/>
          <w:b/>
          <w:sz w:val="28"/>
          <w:szCs w:val="32"/>
        </w:rPr>
        <w:t xml:space="preserve">L’engagement du Département </w:t>
      </w:r>
    </w:p>
    <w:p w14:paraId="218CEB15" w14:textId="77777777" w:rsidR="0025652D" w:rsidRPr="004A31FD" w:rsidRDefault="0025652D" w:rsidP="0025652D">
      <w:pPr>
        <w:rPr>
          <w:rFonts w:asciiTheme="majorHAnsi" w:hAnsiTheme="majorHAnsi" w:cs="Arial"/>
          <w:color w:val="000000"/>
          <w:sz w:val="22"/>
          <w:szCs w:val="22"/>
        </w:rPr>
      </w:pPr>
    </w:p>
    <w:p w14:paraId="36233A21" w14:textId="77777777" w:rsidR="0025652D" w:rsidRPr="004A31FD" w:rsidRDefault="0025652D" w:rsidP="0025652D">
      <w:pPr>
        <w:rPr>
          <w:rFonts w:asciiTheme="majorHAnsi" w:hAnsiTheme="majorHAnsi" w:cs="Arial"/>
          <w:color w:val="000000"/>
          <w:sz w:val="22"/>
          <w:szCs w:val="22"/>
        </w:rPr>
      </w:pPr>
      <w:r w:rsidRPr="004A31FD">
        <w:rPr>
          <w:rFonts w:asciiTheme="majorHAnsi" w:hAnsiTheme="majorHAnsi" w:cs="Arial"/>
          <w:color w:val="000000"/>
          <w:sz w:val="22"/>
          <w:szCs w:val="22"/>
        </w:rPr>
        <w:t>L’accompagnement proposé par le Département est constitué de :</w:t>
      </w:r>
    </w:p>
    <w:p w14:paraId="0079D1FE" w14:textId="77777777" w:rsidR="0025652D" w:rsidRPr="007007A7" w:rsidRDefault="0025652D" w:rsidP="0025652D">
      <w:pPr>
        <w:rPr>
          <w:rFonts w:asciiTheme="majorHAnsi" w:hAnsiTheme="majorHAnsi" w:cs="Arial"/>
          <w:sz w:val="12"/>
          <w:szCs w:val="22"/>
        </w:rPr>
      </w:pPr>
    </w:p>
    <w:p w14:paraId="04467C55" w14:textId="5215F978" w:rsidR="00C8607C" w:rsidRPr="004A31FD" w:rsidRDefault="0025652D" w:rsidP="0025652D">
      <w:pPr>
        <w:numPr>
          <w:ilvl w:val="0"/>
          <w:numId w:val="8"/>
        </w:numPr>
        <w:jc w:val="both"/>
        <w:rPr>
          <w:rFonts w:asciiTheme="majorHAnsi" w:hAnsiTheme="majorHAnsi" w:cs="Arial"/>
          <w:sz w:val="22"/>
          <w:szCs w:val="22"/>
        </w:rPr>
      </w:pPr>
      <w:r w:rsidRPr="004A31FD">
        <w:rPr>
          <w:rFonts w:asciiTheme="majorHAnsi" w:hAnsiTheme="majorHAnsi" w:cs="Arial"/>
          <w:color w:val="000000"/>
          <w:sz w:val="22"/>
          <w:szCs w:val="22"/>
          <w:u w:val="single"/>
        </w:rPr>
        <w:t>Un appui technique à l’établissement</w:t>
      </w:r>
      <w:r w:rsidRPr="004A31FD">
        <w:rPr>
          <w:rFonts w:asciiTheme="majorHAnsi" w:hAnsiTheme="majorHAnsi" w:cs="Arial"/>
          <w:color w:val="000000"/>
          <w:sz w:val="22"/>
          <w:szCs w:val="22"/>
        </w:rPr>
        <w:t xml:space="preserve"> par les chargés de mission du Département et leur</w:t>
      </w:r>
      <w:ins w:id="6" w:author="Marque Aurelie" w:date="2021-09-09T14:25:00Z">
        <w:r w:rsidR="00AF74C1">
          <w:rPr>
            <w:rFonts w:asciiTheme="majorHAnsi" w:hAnsiTheme="majorHAnsi" w:cs="Arial"/>
            <w:color w:val="000000"/>
            <w:sz w:val="22"/>
            <w:szCs w:val="22"/>
          </w:rPr>
          <w:t>s</w:t>
        </w:r>
      </w:ins>
      <w:r w:rsidRPr="004A31FD">
        <w:rPr>
          <w:rFonts w:asciiTheme="majorHAnsi" w:hAnsiTheme="majorHAnsi" w:cs="Arial"/>
          <w:color w:val="000000"/>
          <w:sz w:val="22"/>
          <w:szCs w:val="22"/>
        </w:rPr>
        <w:t xml:space="preserve"> partenaires, l’association Un Plus Bio, les CIVAM bio et les associations de producteurs fermiers, auprès des directions </w:t>
      </w:r>
      <w:r w:rsidR="005134F3">
        <w:rPr>
          <w:rFonts w:asciiTheme="majorHAnsi" w:hAnsiTheme="majorHAnsi" w:cs="Arial"/>
          <w:color w:val="000000"/>
          <w:sz w:val="22"/>
          <w:szCs w:val="22"/>
        </w:rPr>
        <w:t>afin de</w:t>
      </w:r>
      <w:r w:rsidR="005134F3" w:rsidRPr="004A31FD">
        <w:rPr>
          <w:rFonts w:asciiTheme="majorHAnsi" w:hAnsiTheme="majorHAnsi" w:cs="Arial"/>
          <w:color w:val="000000"/>
          <w:sz w:val="22"/>
          <w:szCs w:val="22"/>
        </w:rPr>
        <w:t xml:space="preserve"> </w:t>
      </w:r>
      <w:r w:rsidR="005134F3">
        <w:rPr>
          <w:rFonts w:asciiTheme="majorHAnsi" w:hAnsiTheme="majorHAnsi" w:cs="Arial"/>
          <w:color w:val="000000"/>
          <w:sz w:val="22"/>
          <w:szCs w:val="22"/>
        </w:rPr>
        <w:t>favoriser</w:t>
      </w:r>
      <w:r w:rsidR="009F57F0">
        <w:rPr>
          <w:rFonts w:asciiTheme="majorHAnsi" w:hAnsiTheme="majorHAnsi" w:cs="Arial"/>
          <w:color w:val="000000"/>
          <w:sz w:val="22"/>
          <w:szCs w:val="22"/>
        </w:rPr>
        <w:t xml:space="preserve"> </w:t>
      </w:r>
      <w:r w:rsidRPr="004A31FD">
        <w:rPr>
          <w:rFonts w:asciiTheme="majorHAnsi" w:hAnsiTheme="majorHAnsi" w:cs="Arial"/>
          <w:color w:val="000000"/>
          <w:sz w:val="22"/>
          <w:szCs w:val="22"/>
        </w:rPr>
        <w:t>l’introduction de produits bio et locaux</w:t>
      </w:r>
      <w:r w:rsidR="009F57F0">
        <w:rPr>
          <w:rFonts w:asciiTheme="majorHAnsi" w:hAnsiTheme="majorHAnsi" w:cs="Arial"/>
          <w:color w:val="000000"/>
          <w:sz w:val="22"/>
          <w:szCs w:val="22"/>
        </w:rPr>
        <w:t xml:space="preserve"> et/ou son développement</w:t>
      </w:r>
      <w:r w:rsidRPr="004A31FD">
        <w:rPr>
          <w:rFonts w:asciiTheme="majorHAnsi" w:hAnsiTheme="majorHAnsi" w:cs="Arial"/>
          <w:color w:val="000000"/>
          <w:sz w:val="22"/>
          <w:szCs w:val="22"/>
        </w:rPr>
        <w:t>. Cet appui passe par</w:t>
      </w:r>
      <w:r w:rsidR="00C8607C" w:rsidRPr="004A31FD">
        <w:rPr>
          <w:rFonts w:asciiTheme="majorHAnsi" w:hAnsiTheme="majorHAnsi" w:cs="Arial"/>
          <w:color w:val="000000"/>
          <w:sz w:val="22"/>
          <w:szCs w:val="22"/>
        </w:rPr>
        <w:t> :</w:t>
      </w:r>
    </w:p>
    <w:p w14:paraId="33AE7BE4" w14:textId="689AE9CF" w:rsidR="00C8607C" w:rsidRPr="004A31FD" w:rsidRDefault="00C8607C" w:rsidP="00C8607C">
      <w:pPr>
        <w:numPr>
          <w:ilvl w:val="1"/>
          <w:numId w:val="8"/>
        </w:numPr>
        <w:jc w:val="both"/>
        <w:rPr>
          <w:rFonts w:asciiTheme="majorHAnsi" w:hAnsiTheme="majorHAnsi" w:cs="Arial"/>
          <w:sz w:val="22"/>
          <w:szCs w:val="22"/>
        </w:rPr>
      </w:pPr>
      <w:r w:rsidRPr="004A31FD">
        <w:rPr>
          <w:rFonts w:asciiTheme="majorHAnsi" w:hAnsiTheme="majorHAnsi" w:cs="Arial"/>
          <w:sz w:val="22"/>
          <w:szCs w:val="22"/>
        </w:rPr>
        <w:t>La réalisation d’un diagnostic de l’existant ;</w:t>
      </w:r>
    </w:p>
    <w:p w14:paraId="1A08956D" w14:textId="031E3C08" w:rsidR="00C8607C" w:rsidRPr="00547216" w:rsidRDefault="00C8607C" w:rsidP="00C8607C">
      <w:pPr>
        <w:numPr>
          <w:ilvl w:val="1"/>
          <w:numId w:val="8"/>
        </w:numPr>
        <w:jc w:val="both"/>
        <w:rPr>
          <w:rFonts w:asciiTheme="majorHAnsi" w:hAnsiTheme="majorHAnsi" w:cs="Arial"/>
          <w:sz w:val="22"/>
          <w:szCs w:val="22"/>
        </w:rPr>
      </w:pPr>
      <w:r w:rsidRPr="00547216">
        <w:rPr>
          <w:rFonts w:asciiTheme="majorHAnsi" w:hAnsiTheme="majorHAnsi" w:cs="Arial"/>
          <w:sz w:val="22"/>
          <w:szCs w:val="22"/>
        </w:rPr>
        <w:t>Des temps d’échanges, individuels et collectifs</w:t>
      </w:r>
      <w:r w:rsidR="00547216" w:rsidRPr="00547216">
        <w:rPr>
          <w:rFonts w:asciiTheme="majorHAnsi" w:hAnsiTheme="majorHAnsi" w:cs="Arial"/>
          <w:sz w:val="22"/>
          <w:szCs w:val="22"/>
        </w:rPr>
        <w:t xml:space="preserve"> </w:t>
      </w:r>
      <w:r w:rsidRPr="00547216">
        <w:rPr>
          <w:rFonts w:asciiTheme="majorHAnsi" w:hAnsiTheme="majorHAnsi" w:cs="Arial"/>
          <w:sz w:val="22"/>
          <w:szCs w:val="22"/>
        </w:rPr>
        <w:t>;</w:t>
      </w:r>
    </w:p>
    <w:p w14:paraId="5C79B41F" w14:textId="7BFF4071" w:rsidR="0025652D" w:rsidRPr="00BF3A5D" w:rsidRDefault="00C8607C" w:rsidP="00C8607C">
      <w:pPr>
        <w:numPr>
          <w:ilvl w:val="1"/>
          <w:numId w:val="8"/>
        </w:numPr>
        <w:jc w:val="both"/>
        <w:rPr>
          <w:rFonts w:asciiTheme="majorHAnsi" w:hAnsiTheme="majorHAnsi" w:cs="Arial"/>
          <w:sz w:val="22"/>
          <w:szCs w:val="22"/>
        </w:rPr>
      </w:pPr>
      <w:r w:rsidRPr="004A31FD">
        <w:rPr>
          <w:rFonts w:asciiTheme="majorHAnsi" w:hAnsiTheme="majorHAnsi" w:cs="Arial"/>
          <w:color w:val="000000"/>
          <w:sz w:val="22"/>
          <w:szCs w:val="22"/>
        </w:rPr>
        <w:t>L</w:t>
      </w:r>
      <w:r w:rsidR="0025652D" w:rsidRPr="004A31FD">
        <w:rPr>
          <w:rFonts w:asciiTheme="majorHAnsi" w:hAnsiTheme="majorHAnsi" w:cs="Arial"/>
          <w:color w:val="000000"/>
          <w:sz w:val="22"/>
          <w:szCs w:val="22"/>
        </w:rPr>
        <w:t xml:space="preserve">a mise à disposition d’outils : </w:t>
      </w:r>
      <w:r w:rsidR="007007A7" w:rsidRPr="004A31FD">
        <w:rPr>
          <w:rFonts w:asciiTheme="majorHAnsi" w:hAnsiTheme="majorHAnsi" w:cs="Arial"/>
          <w:color w:val="000000"/>
          <w:sz w:val="22"/>
          <w:szCs w:val="22"/>
        </w:rPr>
        <w:t>fichier de suivi des approvisionnements</w:t>
      </w:r>
      <w:r w:rsidR="0025652D" w:rsidRPr="004A31FD">
        <w:rPr>
          <w:rFonts w:asciiTheme="majorHAnsi" w:hAnsiTheme="majorHAnsi" w:cs="Arial"/>
          <w:color w:val="000000"/>
          <w:sz w:val="22"/>
          <w:szCs w:val="22"/>
        </w:rPr>
        <w:t>, cahier des signes officiels de qualité</w:t>
      </w:r>
      <w:r w:rsidR="007007A7">
        <w:rPr>
          <w:rFonts w:asciiTheme="majorHAnsi" w:hAnsiTheme="majorHAnsi" w:cs="Arial"/>
          <w:color w:val="000000"/>
          <w:sz w:val="22"/>
          <w:szCs w:val="22"/>
        </w:rPr>
        <w:t>…</w:t>
      </w:r>
    </w:p>
    <w:p w14:paraId="711EB6E0" w14:textId="2A036A0D" w:rsidR="00BF3A5D" w:rsidRPr="004A31FD" w:rsidRDefault="00BF3A5D" w:rsidP="00C8607C">
      <w:pPr>
        <w:numPr>
          <w:ilvl w:val="1"/>
          <w:numId w:val="8"/>
        </w:numPr>
        <w:jc w:val="both"/>
        <w:rPr>
          <w:rFonts w:asciiTheme="majorHAnsi" w:hAnsiTheme="majorHAnsi" w:cs="Arial"/>
          <w:sz w:val="22"/>
          <w:szCs w:val="22"/>
        </w:rPr>
      </w:pPr>
      <w:r>
        <w:rPr>
          <w:rFonts w:asciiTheme="majorHAnsi" w:hAnsiTheme="majorHAnsi" w:cs="Arial"/>
          <w:color w:val="000000"/>
          <w:sz w:val="22"/>
          <w:szCs w:val="22"/>
        </w:rPr>
        <w:t>Mise en réseau des chefs de cuisine.</w:t>
      </w:r>
    </w:p>
    <w:p w14:paraId="4A7EBC2B" w14:textId="77777777" w:rsidR="0025652D" w:rsidRPr="007007A7" w:rsidRDefault="0025652D" w:rsidP="0025652D">
      <w:pPr>
        <w:spacing w:line="240" w:lineRule="atLeast"/>
        <w:jc w:val="both"/>
        <w:rPr>
          <w:rFonts w:asciiTheme="majorHAnsi" w:hAnsiTheme="majorHAnsi" w:cs="Arial"/>
          <w:sz w:val="12"/>
          <w:szCs w:val="22"/>
        </w:rPr>
      </w:pPr>
    </w:p>
    <w:p w14:paraId="7B0594AF" w14:textId="109842CB" w:rsidR="0025652D" w:rsidRPr="004A31FD" w:rsidRDefault="0025652D" w:rsidP="0025652D">
      <w:pPr>
        <w:numPr>
          <w:ilvl w:val="0"/>
          <w:numId w:val="8"/>
        </w:numPr>
        <w:jc w:val="both"/>
        <w:rPr>
          <w:rFonts w:asciiTheme="majorHAnsi" w:hAnsiTheme="majorHAnsi" w:cs="Arial"/>
          <w:color w:val="000000"/>
          <w:sz w:val="22"/>
          <w:szCs w:val="22"/>
          <w:u w:val="single"/>
        </w:rPr>
      </w:pPr>
      <w:r w:rsidRPr="004A31FD">
        <w:rPr>
          <w:rFonts w:asciiTheme="majorHAnsi" w:hAnsiTheme="majorHAnsi" w:cs="Arial"/>
          <w:color w:val="000000"/>
          <w:sz w:val="22"/>
          <w:szCs w:val="22"/>
          <w:u w:val="single"/>
        </w:rPr>
        <w:t>La valorisation de la progression et des actions réalisées par l’établissement</w:t>
      </w:r>
      <w:r w:rsidRPr="004A31FD">
        <w:rPr>
          <w:rFonts w:asciiTheme="majorHAnsi" w:hAnsiTheme="majorHAnsi" w:cs="Arial"/>
          <w:color w:val="000000"/>
          <w:sz w:val="22"/>
          <w:szCs w:val="22"/>
        </w:rPr>
        <w:t xml:space="preserve"> en faveur d’une restauration collective de qualité. Cette valorisation passe notamment par un bilan annuel issu de la synthèse des éléments transmis par les établissements </w:t>
      </w:r>
      <w:r w:rsidR="00C8607C" w:rsidRPr="004A31FD">
        <w:rPr>
          <w:rFonts w:asciiTheme="majorHAnsi" w:hAnsiTheme="majorHAnsi" w:cs="Arial"/>
          <w:color w:val="000000"/>
          <w:sz w:val="22"/>
          <w:szCs w:val="22"/>
        </w:rPr>
        <w:t xml:space="preserve">pour personnes </w:t>
      </w:r>
      <w:r w:rsidR="004A31FD" w:rsidRPr="004A31FD">
        <w:rPr>
          <w:rFonts w:asciiTheme="majorHAnsi" w:hAnsiTheme="majorHAnsi" w:cs="Arial"/>
          <w:color w:val="000000"/>
          <w:sz w:val="22"/>
          <w:szCs w:val="22"/>
        </w:rPr>
        <w:t xml:space="preserve">âgées et </w:t>
      </w:r>
      <w:r w:rsidR="00C8607C" w:rsidRPr="004A31FD">
        <w:rPr>
          <w:rFonts w:asciiTheme="majorHAnsi" w:hAnsiTheme="majorHAnsi" w:cs="Arial"/>
          <w:color w:val="000000"/>
          <w:sz w:val="22"/>
          <w:szCs w:val="22"/>
        </w:rPr>
        <w:t>handicapées.</w:t>
      </w:r>
      <w:r w:rsidR="00CF3AB4">
        <w:rPr>
          <w:rFonts w:asciiTheme="majorHAnsi" w:hAnsiTheme="majorHAnsi" w:cs="Arial"/>
          <w:color w:val="000000"/>
          <w:sz w:val="22"/>
          <w:szCs w:val="22"/>
        </w:rPr>
        <w:t xml:space="preserve"> Cette valorisation passe également par le financement du label d’Ecocert « En Cuisine » pour tout établissement labellisable qui en ferait la demande. </w:t>
      </w:r>
    </w:p>
    <w:p w14:paraId="20260054" w14:textId="77777777" w:rsidR="0025652D" w:rsidRPr="004A31FD" w:rsidRDefault="0025652D" w:rsidP="0025652D">
      <w:pPr>
        <w:jc w:val="both"/>
        <w:rPr>
          <w:rFonts w:asciiTheme="majorHAnsi" w:hAnsiTheme="majorHAnsi" w:cs="Arial"/>
          <w:sz w:val="22"/>
          <w:szCs w:val="22"/>
        </w:rPr>
      </w:pPr>
    </w:p>
    <w:p w14:paraId="6CE748A4" w14:textId="6D1B216E" w:rsidR="0025652D" w:rsidRPr="004A31FD" w:rsidRDefault="0025652D" w:rsidP="0025652D">
      <w:pPr>
        <w:jc w:val="both"/>
        <w:rPr>
          <w:rFonts w:asciiTheme="majorHAnsi" w:hAnsiTheme="majorHAnsi" w:cs="Arial"/>
          <w:sz w:val="22"/>
          <w:szCs w:val="22"/>
        </w:rPr>
      </w:pPr>
      <w:r w:rsidRPr="004A31FD">
        <w:rPr>
          <w:rFonts w:asciiTheme="majorHAnsi" w:hAnsiTheme="majorHAnsi" w:cs="Arial"/>
          <w:sz w:val="22"/>
          <w:szCs w:val="22"/>
        </w:rPr>
        <w:t xml:space="preserve">Le calendrier d’actions s’étendra </w:t>
      </w:r>
      <w:r w:rsidR="009F57F0">
        <w:rPr>
          <w:rFonts w:asciiTheme="majorHAnsi" w:hAnsiTheme="majorHAnsi" w:cs="Arial"/>
          <w:sz w:val="22"/>
          <w:szCs w:val="22"/>
        </w:rPr>
        <w:t>sur l’année 2022.</w:t>
      </w:r>
      <w:r w:rsidR="00644825">
        <w:rPr>
          <w:rFonts w:asciiTheme="majorHAnsi" w:hAnsiTheme="majorHAnsi" w:cs="Arial"/>
          <w:sz w:val="22"/>
          <w:szCs w:val="22"/>
        </w:rPr>
        <w:t xml:space="preserve"> L’accompagnement a ensuite vocation à perdurer. </w:t>
      </w:r>
    </w:p>
    <w:p w14:paraId="7FDAA945" w14:textId="77777777" w:rsidR="0025652D" w:rsidRPr="004A31FD" w:rsidRDefault="0025652D" w:rsidP="0025652D">
      <w:pPr>
        <w:jc w:val="both"/>
        <w:rPr>
          <w:rFonts w:asciiTheme="majorHAnsi" w:hAnsiTheme="majorHAnsi" w:cs="Arial"/>
          <w:sz w:val="22"/>
          <w:szCs w:val="22"/>
        </w:rPr>
      </w:pPr>
    </w:p>
    <w:p w14:paraId="029CB947" w14:textId="77777777" w:rsidR="0025652D" w:rsidRPr="004A31FD" w:rsidRDefault="0025652D" w:rsidP="0025652D">
      <w:pPr>
        <w:jc w:val="both"/>
        <w:rPr>
          <w:rFonts w:asciiTheme="majorHAnsi" w:hAnsiTheme="majorHAnsi" w:cs="Arial"/>
          <w:sz w:val="22"/>
          <w:szCs w:val="22"/>
        </w:rPr>
      </w:pPr>
    </w:p>
    <w:p w14:paraId="517C79FC" w14:textId="7CAEF5B1" w:rsidR="0025652D" w:rsidRPr="00660EC3" w:rsidRDefault="0025652D" w:rsidP="0025652D">
      <w:pPr>
        <w:shd w:val="clear" w:color="auto" w:fill="DBE5F1" w:themeFill="accent1" w:themeFillTint="33"/>
        <w:rPr>
          <w:rFonts w:asciiTheme="majorHAnsi" w:hAnsiTheme="majorHAnsi" w:cs="Arial"/>
          <w:b/>
          <w:sz w:val="28"/>
          <w:szCs w:val="32"/>
        </w:rPr>
      </w:pPr>
      <w:r w:rsidRPr="00660EC3">
        <w:rPr>
          <w:rFonts w:asciiTheme="majorHAnsi" w:hAnsiTheme="majorHAnsi" w:cs="Arial"/>
          <w:b/>
          <w:sz w:val="28"/>
          <w:szCs w:val="32"/>
        </w:rPr>
        <w:t xml:space="preserve">L’engagement des </w:t>
      </w:r>
      <w:r w:rsidR="00660EC3" w:rsidRPr="00660EC3">
        <w:rPr>
          <w:rFonts w:asciiTheme="majorHAnsi" w:hAnsiTheme="majorHAnsi" w:cs="Arial"/>
          <w:b/>
          <w:sz w:val="28"/>
          <w:szCs w:val="32"/>
        </w:rPr>
        <w:t>établissements</w:t>
      </w:r>
    </w:p>
    <w:p w14:paraId="2F60A44C" w14:textId="77777777" w:rsidR="0025652D" w:rsidRPr="00660EC3" w:rsidRDefault="0025652D" w:rsidP="0025652D">
      <w:pPr>
        <w:spacing w:line="240" w:lineRule="atLeast"/>
        <w:jc w:val="both"/>
        <w:rPr>
          <w:rFonts w:asciiTheme="majorHAnsi" w:hAnsiTheme="majorHAnsi" w:cs="Arial"/>
          <w:sz w:val="22"/>
          <w:szCs w:val="22"/>
        </w:rPr>
      </w:pPr>
    </w:p>
    <w:p w14:paraId="298BC9BC" w14:textId="5F1494FD" w:rsidR="0025652D" w:rsidRPr="00660EC3" w:rsidRDefault="0025652D" w:rsidP="0025652D">
      <w:pPr>
        <w:spacing w:line="240" w:lineRule="atLeast"/>
        <w:jc w:val="both"/>
        <w:rPr>
          <w:rFonts w:asciiTheme="majorHAnsi" w:hAnsiTheme="majorHAnsi" w:cs="Arial"/>
          <w:sz w:val="22"/>
          <w:szCs w:val="22"/>
        </w:rPr>
      </w:pPr>
      <w:r w:rsidRPr="00660EC3">
        <w:rPr>
          <w:rFonts w:asciiTheme="majorHAnsi" w:hAnsiTheme="majorHAnsi" w:cs="Arial"/>
          <w:sz w:val="22"/>
          <w:szCs w:val="22"/>
        </w:rPr>
        <w:t>Tout participant remettant un dossier s’engage à :</w:t>
      </w:r>
    </w:p>
    <w:p w14:paraId="72C6E7C4" w14:textId="74E6F3C5" w:rsidR="0025652D" w:rsidRPr="00660EC3" w:rsidRDefault="0025652D" w:rsidP="00DB5288">
      <w:pPr>
        <w:numPr>
          <w:ilvl w:val="0"/>
          <w:numId w:val="17"/>
        </w:numPr>
        <w:spacing w:line="240" w:lineRule="atLeast"/>
        <w:jc w:val="both"/>
        <w:rPr>
          <w:rFonts w:asciiTheme="majorHAnsi" w:hAnsiTheme="majorHAnsi" w:cs="Arial"/>
          <w:sz w:val="22"/>
          <w:szCs w:val="22"/>
        </w:rPr>
      </w:pPr>
      <w:r w:rsidRPr="00660EC3">
        <w:rPr>
          <w:rFonts w:asciiTheme="majorHAnsi" w:hAnsiTheme="majorHAnsi" w:cs="Arial"/>
          <w:sz w:val="22"/>
          <w:szCs w:val="22"/>
        </w:rPr>
        <w:t xml:space="preserve">accepter sans réserve </w:t>
      </w:r>
      <w:r w:rsidR="00A7249E" w:rsidRPr="00660EC3">
        <w:rPr>
          <w:rFonts w:asciiTheme="majorHAnsi" w:hAnsiTheme="majorHAnsi" w:cs="Arial"/>
          <w:sz w:val="22"/>
          <w:szCs w:val="22"/>
        </w:rPr>
        <w:t>les conditions du présent AMI ;</w:t>
      </w:r>
    </w:p>
    <w:p w14:paraId="53B64C6D" w14:textId="70D7C43C" w:rsidR="0025652D" w:rsidRPr="00660EC3" w:rsidRDefault="0025652D" w:rsidP="00DB5288">
      <w:pPr>
        <w:numPr>
          <w:ilvl w:val="0"/>
          <w:numId w:val="17"/>
        </w:numPr>
        <w:spacing w:line="240" w:lineRule="atLeast"/>
        <w:jc w:val="both"/>
        <w:rPr>
          <w:rFonts w:asciiTheme="majorHAnsi" w:hAnsiTheme="majorHAnsi" w:cs="Arial"/>
          <w:sz w:val="22"/>
          <w:szCs w:val="22"/>
        </w:rPr>
      </w:pPr>
      <w:r w:rsidRPr="00660EC3">
        <w:rPr>
          <w:rFonts w:asciiTheme="majorHAnsi" w:hAnsiTheme="majorHAnsi" w:cs="Arial"/>
          <w:sz w:val="22"/>
          <w:szCs w:val="22"/>
        </w:rPr>
        <w:t>introduire de manière régulière des produits bio</w:t>
      </w:r>
      <w:r w:rsidR="00A7249E" w:rsidRPr="00660EC3">
        <w:rPr>
          <w:rFonts w:asciiTheme="majorHAnsi" w:hAnsiTheme="majorHAnsi" w:cs="Arial"/>
          <w:sz w:val="22"/>
          <w:szCs w:val="22"/>
        </w:rPr>
        <w:t xml:space="preserve"> et/ou</w:t>
      </w:r>
      <w:r w:rsidRPr="00660EC3">
        <w:rPr>
          <w:rFonts w:asciiTheme="majorHAnsi" w:hAnsiTheme="majorHAnsi" w:cs="Arial"/>
          <w:sz w:val="22"/>
          <w:szCs w:val="22"/>
        </w:rPr>
        <w:t xml:space="preserve"> locaux</w:t>
      </w:r>
      <w:r w:rsidR="00A7249E" w:rsidRPr="00660EC3">
        <w:rPr>
          <w:rFonts w:asciiTheme="majorHAnsi" w:hAnsiTheme="majorHAnsi" w:cs="Arial"/>
          <w:sz w:val="22"/>
          <w:szCs w:val="22"/>
        </w:rPr>
        <w:t>, en circuit court,</w:t>
      </w:r>
      <w:r w:rsidRPr="00660EC3">
        <w:rPr>
          <w:rFonts w:asciiTheme="majorHAnsi" w:hAnsiTheme="majorHAnsi" w:cs="Arial"/>
          <w:sz w:val="22"/>
          <w:szCs w:val="22"/>
        </w:rPr>
        <w:t xml:space="preserve"> dans ses achats </w:t>
      </w:r>
      <w:r w:rsidR="00A7249E" w:rsidRPr="00660EC3">
        <w:rPr>
          <w:rFonts w:asciiTheme="majorHAnsi" w:hAnsiTheme="majorHAnsi" w:cs="Arial"/>
          <w:sz w:val="22"/>
          <w:szCs w:val="22"/>
        </w:rPr>
        <w:t>alimentaires</w:t>
      </w:r>
      <w:r w:rsidRPr="00660EC3">
        <w:rPr>
          <w:rFonts w:asciiTheme="majorHAnsi" w:hAnsiTheme="majorHAnsi" w:cs="Arial"/>
          <w:sz w:val="22"/>
          <w:szCs w:val="22"/>
        </w:rPr>
        <w:t> ;</w:t>
      </w:r>
    </w:p>
    <w:p w14:paraId="676675CE" w14:textId="77777777" w:rsidR="007007A7" w:rsidRPr="00660EC3" w:rsidRDefault="007007A7" w:rsidP="007007A7">
      <w:pPr>
        <w:numPr>
          <w:ilvl w:val="0"/>
          <w:numId w:val="17"/>
        </w:numPr>
        <w:spacing w:line="240" w:lineRule="atLeast"/>
        <w:jc w:val="both"/>
        <w:rPr>
          <w:rFonts w:asciiTheme="majorHAnsi" w:hAnsiTheme="majorHAnsi" w:cs="Arial"/>
          <w:sz w:val="22"/>
          <w:szCs w:val="22"/>
        </w:rPr>
      </w:pPr>
      <w:r w:rsidRPr="00660EC3">
        <w:rPr>
          <w:rFonts w:asciiTheme="majorHAnsi" w:hAnsiTheme="majorHAnsi" w:cs="Arial"/>
          <w:sz w:val="22"/>
          <w:szCs w:val="22"/>
        </w:rPr>
        <w:t>accepter la prise de contact spontanée des fournisseurs inscrits au programme et la nécessaire période de « test » réciproque pour installer la confiance ;</w:t>
      </w:r>
    </w:p>
    <w:p w14:paraId="27951544" w14:textId="68226EE5" w:rsidR="00CF3AB4" w:rsidRPr="00CF3AB4" w:rsidRDefault="0025652D" w:rsidP="00CF3AB4">
      <w:pPr>
        <w:pStyle w:val="Paragraphedeliste"/>
        <w:numPr>
          <w:ilvl w:val="0"/>
          <w:numId w:val="17"/>
        </w:numPr>
        <w:spacing w:line="240" w:lineRule="atLeast"/>
        <w:jc w:val="both"/>
        <w:rPr>
          <w:rFonts w:asciiTheme="majorHAnsi" w:hAnsiTheme="majorHAnsi" w:cs="Arial"/>
          <w:color w:val="FF0000"/>
          <w:sz w:val="22"/>
          <w:szCs w:val="22"/>
        </w:rPr>
      </w:pPr>
      <w:r w:rsidRPr="00CF3AB4">
        <w:rPr>
          <w:rFonts w:asciiTheme="majorHAnsi" w:hAnsiTheme="majorHAnsi" w:cs="Arial"/>
          <w:sz w:val="22"/>
          <w:szCs w:val="22"/>
        </w:rPr>
        <w:t>tenir à disposition la liste des fournisseurs de l’établissement</w:t>
      </w:r>
      <w:r w:rsidR="008D7480" w:rsidRPr="00CF3AB4">
        <w:rPr>
          <w:rFonts w:asciiTheme="majorHAnsi" w:hAnsiTheme="majorHAnsi" w:cs="Arial"/>
          <w:sz w:val="22"/>
          <w:szCs w:val="22"/>
        </w:rPr>
        <w:t xml:space="preserve"> et communiquer </w:t>
      </w:r>
      <w:r w:rsidR="00D8248B" w:rsidRPr="00CF3AB4">
        <w:rPr>
          <w:rFonts w:asciiTheme="majorHAnsi" w:hAnsiTheme="majorHAnsi" w:cs="Arial"/>
          <w:sz w:val="22"/>
          <w:szCs w:val="22"/>
        </w:rPr>
        <w:t xml:space="preserve">au Département </w:t>
      </w:r>
      <w:r w:rsidR="008D7480" w:rsidRPr="00CF3AB4">
        <w:rPr>
          <w:rFonts w:asciiTheme="majorHAnsi" w:hAnsiTheme="majorHAnsi" w:cs="Arial"/>
          <w:sz w:val="22"/>
          <w:szCs w:val="22"/>
        </w:rPr>
        <w:t>les données quantitatives et qualitatives des services de restauration afin de permettre d’évaluer la progression du projet</w:t>
      </w:r>
      <w:r w:rsidR="00CF3AB4">
        <w:rPr>
          <w:rFonts w:asciiTheme="majorHAnsi" w:hAnsiTheme="majorHAnsi" w:cs="Arial"/>
          <w:sz w:val="22"/>
          <w:szCs w:val="22"/>
        </w:rPr>
        <w:t xml:space="preserve"> via le fichier de suivi des achats fourni par le Département ou tout autre document permettant ce suivi</w:t>
      </w:r>
      <w:r w:rsidR="008D7480" w:rsidRPr="00CF3AB4">
        <w:rPr>
          <w:rFonts w:asciiTheme="majorHAnsi" w:hAnsiTheme="majorHAnsi" w:cs="Arial"/>
          <w:sz w:val="22"/>
          <w:szCs w:val="22"/>
        </w:rPr>
        <w:t xml:space="preserve"> (mettre notamment à disposition les factures de denrées alimentaires)</w:t>
      </w:r>
      <w:r w:rsidR="00CF3AB4">
        <w:rPr>
          <w:rFonts w:asciiTheme="majorHAnsi" w:hAnsiTheme="majorHAnsi" w:cs="Arial"/>
          <w:sz w:val="22"/>
          <w:szCs w:val="22"/>
        </w:rPr>
        <w:t>. En l’absence de cette remontée de données, le Département s’octroie le droit d’arrêter l’accompagnement et en informe l’établissement ;</w:t>
      </w:r>
    </w:p>
    <w:p w14:paraId="440D9C91" w14:textId="1D5D94EB" w:rsidR="0025652D" w:rsidRPr="00CF3AB4" w:rsidRDefault="0025652D" w:rsidP="00CF3AB4">
      <w:pPr>
        <w:pStyle w:val="Paragraphedeliste"/>
        <w:numPr>
          <w:ilvl w:val="0"/>
          <w:numId w:val="17"/>
        </w:numPr>
        <w:spacing w:line="240" w:lineRule="atLeast"/>
        <w:jc w:val="both"/>
        <w:rPr>
          <w:rFonts w:asciiTheme="majorHAnsi" w:hAnsiTheme="majorHAnsi" w:cs="Arial"/>
          <w:color w:val="FF0000"/>
          <w:sz w:val="22"/>
          <w:szCs w:val="22"/>
        </w:rPr>
      </w:pPr>
      <w:r w:rsidRPr="00CF3AB4">
        <w:rPr>
          <w:rFonts w:asciiTheme="majorHAnsi" w:hAnsiTheme="majorHAnsi" w:cs="Arial"/>
          <w:sz w:val="22"/>
          <w:szCs w:val="22"/>
        </w:rPr>
        <w:t xml:space="preserve">autoriser le Département et ses organismes associés à communiquer sur </w:t>
      </w:r>
      <w:r w:rsidR="00A7249E" w:rsidRPr="00CF3AB4">
        <w:rPr>
          <w:rFonts w:asciiTheme="majorHAnsi" w:hAnsiTheme="majorHAnsi" w:cs="Arial"/>
          <w:sz w:val="22"/>
          <w:szCs w:val="22"/>
        </w:rPr>
        <w:t xml:space="preserve">le programme </w:t>
      </w:r>
      <w:r w:rsidR="00C8607C" w:rsidRPr="00CF3AB4">
        <w:rPr>
          <w:rFonts w:asciiTheme="majorHAnsi" w:hAnsiTheme="majorHAnsi" w:cs="Arial"/>
          <w:sz w:val="22"/>
          <w:szCs w:val="22"/>
        </w:rPr>
        <w:t>« </w:t>
      </w:r>
      <w:r w:rsidR="00A7249E" w:rsidRPr="00CF3AB4">
        <w:rPr>
          <w:rFonts w:asciiTheme="majorHAnsi" w:hAnsiTheme="majorHAnsi" w:cs="Arial"/>
          <w:sz w:val="22"/>
          <w:szCs w:val="22"/>
        </w:rPr>
        <w:t>Manger Bio&amp;Local, Labels et Terroir »</w:t>
      </w:r>
      <w:r w:rsidRPr="00CF3AB4">
        <w:rPr>
          <w:rFonts w:asciiTheme="majorHAnsi" w:hAnsiTheme="majorHAnsi" w:cs="Arial"/>
          <w:sz w:val="22"/>
          <w:szCs w:val="22"/>
        </w:rPr>
        <w:t xml:space="preserve">, son bilan et ses résultats, dès lors </w:t>
      </w:r>
      <w:r w:rsidR="00660EC3" w:rsidRPr="00CF3AB4">
        <w:rPr>
          <w:rFonts w:asciiTheme="majorHAnsi" w:hAnsiTheme="majorHAnsi" w:cs="Arial"/>
          <w:sz w:val="22"/>
          <w:szCs w:val="22"/>
        </w:rPr>
        <w:t>qu’il signe ce dossier ;</w:t>
      </w:r>
    </w:p>
    <w:p w14:paraId="593C45C2" w14:textId="4287DA8A" w:rsidR="0025652D" w:rsidRDefault="0025652D" w:rsidP="00DB5288">
      <w:pPr>
        <w:numPr>
          <w:ilvl w:val="0"/>
          <w:numId w:val="17"/>
        </w:numPr>
        <w:spacing w:line="240" w:lineRule="atLeast"/>
        <w:jc w:val="both"/>
        <w:rPr>
          <w:rFonts w:asciiTheme="majorHAnsi" w:hAnsiTheme="majorHAnsi" w:cs="Arial"/>
          <w:sz w:val="22"/>
          <w:szCs w:val="22"/>
        </w:rPr>
      </w:pPr>
      <w:r w:rsidRPr="00660EC3">
        <w:rPr>
          <w:rFonts w:asciiTheme="majorHAnsi" w:hAnsiTheme="majorHAnsi" w:cs="Arial"/>
          <w:sz w:val="22"/>
          <w:szCs w:val="22"/>
        </w:rPr>
        <w:t xml:space="preserve">associer le Département à toute opération de communication relative </w:t>
      </w:r>
      <w:r w:rsidR="00A7249E" w:rsidRPr="00660EC3">
        <w:rPr>
          <w:rFonts w:asciiTheme="majorHAnsi" w:hAnsiTheme="majorHAnsi" w:cs="Arial"/>
          <w:sz w:val="22"/>
          <w:szCs w:val="22"/>
        </w:rPr>
        <w:t>au programme</w:t>
      </w:r>
      <w:r w:rsidRPr="00660EC3">
        <w:rPr>
          <w:rFonts w:asciiTheme="majorHAnsi" w:hAnsiTheme="majorHAnsi" w:cs="Arial"/>
          <w:sz w:val="22"/>
          <w:szCs w:val="22"/>
        </w:rPr>
        <w:t> ;</w:t>
      </w:r>
    </w:p>
    <w:p w14:paraId="3F819CDC" w14:textId="236CC218" w:rsidR="0025652D" w:rsidRDefault="0025652D" w:rsidP="00DB5288">
      <w:pPr>
        <w:numPr>
          <w:ilvl w:val="0"/>
          <w:numId w:val="17"/>
        </w:numPr>
        <w:spacing w:line="240" w:lineRule="atLeast"/>
        <w:jc w:val="both"/>
        <w:rPr>
          <w:rFonts w:asciiTheme="majorHAnsi" w:hAnsiTheme="majorHAnsi" w:cs="Arial"/>
          <w:sz w:val="22"/>
          <w:szCs w:val="22"/>
        </w:rPr>
      </w:pPr>
      <w:r w:rsidRPr="005A5419">
        <w:rPr>
          <w:rFonts w:asciiTheme="majorHAnsi" w:hAnsiTheme="majorHAnsi" w:cs="Arial"/>
          <w:sz w:val="22"/>
          <w:szCs w:val="22"/>
        </w:rPr>
        <w:t xml:space="preserve">participer aux </w:t>
      </w:r>
      <w:r w:rsidR="00C8607C" w:rsidRPr="005A5419">
        <w:rPr>
          <w:rFonts w:asciiTheme="majorHAnsi" w:hAnsiTheme="majorHAnsi" w:cs="Arial"/>
          <w:sz w:val="22"/>
          <w:szCs w:val="22"/>
        </w:rPr>
        <w:t xml:space="preserve">temps collectifs </w:t>
      </w:r>
      <w:r w:rsidR="00C8607C" w:rsidRPr="00547216">
        <w:rPr>
          <w:rFonts w:asciiTheme="majorHAnsi" w:hAnsiTheme="majorHAnsi" w:cs="Arial"/>
          <w:sz w:val="22"/>
          <w:szCs w:val="22"/>
        </w:rPr>
        <w:t>organisés</w:t>
      </w:r>
      <w:r w:rsidR="00CF3AB4">
        <w:rPr>
          <w:rFonts w:asciiTheme="majorHAnsi" w:hAnsiTheme="majorHAnsi" w:cs="Arial"/>
          <w:sz w:val="22"/>
          <w:szCs w:val="22"/>
        </w:rPr>
        <w:t xml:space="preserve"> </w:t>
      </w:r>
      <w:r w:rsidR="00C8607C" w:rsidRPr="00547216">
        <w:rPr>
          <w:rFonts w:asciiTheme="majorHAnsi" w:hAnsiTheme="majorHAnsi" w:cs="Arial"/>
          <w:sz w:val="22"/>
          <w:szCs w:val="22"/>
        </w:rPr>
        <w:t>: r</w:t>
      </w:r>
      <w:r w:rsidR="00C8607C" w:rsidRPr="005A5419">
        <w:rPr>
          <w:rFonts w:asciiTheme="majorHAnsi" w:hAnsiTheme="majorHAnsi" w:cs="Arial"/>
          <w:sz w:val="22"/>
          <w:szCs w:val="22"/>
        </w:rPr>
        <w:t xml:space="preserve">éunion de lancement, </w:t>
      </w:r>
      <w:r w:rsidR="005134F3">
        <w:rPr>
          <w:rFonts w:asciiTheme="majorHAnsi" w:hAnsiTheme="majorHAnsi" w:cs="Arial"/>
          <w:sz w:val="22"/>
          <w:szCs w:val="22"/>
        </w:rPr>
        <w:t>ateliers et</w:t>
      </w:r>
      <w:r w:rsidR="00C8607C" w:rsidRPr="005A5419">
        <w:rPr>
          <w:rFonts w:asciiTheme="majorHAnsi" w:hAnsiTheme="majorHAnsi" w:cs="Arial"/>
          <w:sz w:val="22"/>
          <w:szCs w:val="22"/>
        </w:rPr>
        <w:t xml:space="preserve"> </w:t>
      </w:r>
      <w:r w:rsidRPr="005A5419">
        <w:rPr>
          <w:rFonts w:asciiTheme="majorHAnsi" w:hAnsiTheme="majorHAnsi" w:cs="Arial"/>
          <w:sz w:val="22"/>
          <w:szCs w:val="22"/>
        </w:rPr>
        <w:t>rencontres professionnelles visant à favoriser les contacts entre producteurs et équipes de restauration.</w:t>
      </w:r>
    </w:p>
    <w:p w14:paraId="6F20007F" w14:textId="77777777" w:rsidR="00CF3AB4" w:rsidRDefault="00CF3AB4" w:rsidP="00CF3AB4">
      <w:pPr>
        <w:spacing w:line="240" w:lineRule="atLeast"/>
        <w:jc w:val="both"/>
        <w:rPr>
          <w:rFonts w:asciiTheme="majorHAnsi" w:hAnsiTheme="majorHAnsi" w:cs="Arial"/>
          <w:sz w:val="22"/>
          <w:szCs w:val="22"/>
        </w:rPr>
      </w:pPr>
    </w:p>
    <w:p w14:paraId="367CC920" w14:textId="77777777" w:rsidR="00CF3AB4" w:rsidRDefault="00CF3AB4" w:rsidP="00CF3AB4">
      <w:pPr>
        <w:spacing w:line="240" w:lineRule="atLeast"/>
        <w:jc w:val="both"/>
        <w:rPr>
          <w:rFonts w:asciiTheme="majorHAnsi" w:hAnsiTheme="majorHAnsi" w:cs="Arial"/>
          <w:sz w:val="22"/>
          <w:szCs w:val="22"/>
        </w:rPr>
      </w:pPr>
    </w:p>
    <w:p w14:paraId="6E3F4B92" w14:textId="77777777" w:rsidR="00CF3AB4" w:rsidRDefault="00CF3AB4" w:rsidP="00CF3AB4">
      <w:pPr>
        <w:spacing w:line="240" w:lineRule="atLeast"/>
        <w:jc w:val="both"/>
        <w:rPr>
          <w:rFonts w:asciiTheme="majorHAnsi" w:hAnsiTheme="majorHAnsi" w:cs="Arial"/>
          <w:sz w:val="22"/>
          <w:szCs w:val="22"/>
        </w:rPr>
      </w:pPr>
    </w:p>
    <w:p w14:paraId="25055921" w14:textId="77777777" w:rsidR="00CF3AB4" w:rsidRDefault="00CF3AB4" w:rsidP="00CF3AB4">
      <w:pPr>
        <w:spacing w:line="240" w:lineRule="atLeast"/>
        <w:jc w:val="both"/>
        <w:rPr>
          <w:rFonts w:asciiTheme="majorHAnsi" w:hAnsiTheme="majorHAnsi" w:cs="Arial"/>
          <w:sz w:val="22"/>
          <w:szCs w:val="22"/>
        </w:rPr>
      </w:pPr>
    </w:p>
    <w:p w14:paraId="6378397F" w14:textId="77777777" w:rsidR="00CF3AB4" w:rsidRPr="005A5419" w:rsidRDefault="00CF3AB4" w:rsidP="00CF3AB4">
      <w:pPr>
        <w:spacing w:line="240" w:lineRule="atLeast"/>
        <w:jc w:val="both"/>
        <w:rPr>
          <w:rFonts w:asciiTheme="majorHAnsi" w:hAnsiTheme="majorHAnsi" w:cs="Arial"/>
          <w:sz w:val="22"/>
          <w:szCs w:val="22"/>
        </w:rPr>
      </w:pPr>
    </w:p>
    <w:p w14:paraId="3BFB829F" w14:textId="77777777" w:rsidR="0025652D" w:rsidRPr="003E4A51" w:rsidRDefault="0025652D" w:rsidP="0025652D">
      <w:pPr>
        <w:jc w:val="both"/>
        <w:rPr>
          <w:rFonts w:asciiTheme="majorHAnsi" w:hAnsiTheme="majorHAnsi" w:cs="Arial"/>
          <w:sz w:val="22"/>
          <w:szCs w:val="22"/>
        </w:rPr>
      </w:pPr>
    </w:p>
    <w:p w14:paraId="3ACEF2FE" w14:textId="77777777" w:rsidR="0025652D" w:rsidRPr="00F53E53" w:rsidRDefault="0025652D" w:rsidP="0025652D">
      <w:pPr>
        <w:shd w:val="clear" w:color="auto" w:fill="DBE5F1" w:themeFill="accent1" w:themeFillTint="33"/>
        <w:rPr>
          <w:rFonts w:asciiTheme="majorHAnsi" w:hAnsiTheme="majorHAnsi" w:cs="Arial"/>
          <w:b/>
          <w:sz w:val="28"/>
          <w:szCs w:val="32"/>
        </w:rPr>
      </w:pPr>
      <w:r>
        <w:rPr>
          <w:rFonts w:asciiTheme="majorHAnsi" w:hAnsiTheme="majorHAnsi" w:cs="Arial"/>
          <w:b/>
          <w:sz w:val="28"/>
          <w:szCs w:val="32"/>
        </w:rPr>
        <w:t>Contact</w:t>
      </w:r>
    </w:p>
    <w:p w14:paraId="304CBCF6" w14:textId="77777777" w:rsidR="0025652D" w:rsidRPr="003E4A51" w:rsidRDefault="0025652D" w:rsidP="0025652D">
      <w:pPr>
        <w:pStyle w:val="Corpsdetexte2"/>
        <w:rPr>
          <w:rFonts w:asciiTheme="majorHAnsi" w:hAnsiTheme="majorHAnsi"/>
        </w:rPr>
      </w:pPr>
    </w:p>
    <w:p w14:paraId="0AF9F62C" w14:textId="1789BE33" w:rsidR="0025652D" w:rsidRPr="003E4A51" w:rsidRDefault="00632E6A" w:rsidP="0025652D">
      <w:pPr>
        <w:pStyle w:val="Corpsdetexte2"/>
        <w:rPr>
          <w:rFonts w:asciiTheme="majorHAnsi" w:hAnsiTheme="majorHAnsi"/>
        </w:rPr>
      </w:pPr>
      <w:r>
        <w:rPr>
          <w:rFonts w:asciiTheme="majorHAnsi" w:hAnsiTheme="majorHAnsi"/>
        </w:rPr>
        <w:t>La mission Ingénierie et Développement des territoires</w:t>
      </w:r>
      <w:r w:rsidR="0025652D" w:rsidRPr="003E4A51">
        <w:rPr>
          <w:rFonts w:asciiTheme="majorHAnsi" w:hAnsiTheme="majorHAnsi"/>
        </w:rPr>
        <w:t xml:space="preserve"> est à la disposition du demandeur pour toute orientation ou conseil dans le remplissage du dossier</w:t>
      </w:r>
      <w:r w:rsidR="00A7249E">
        <w:rPr>
          <w:rFonts w:asciiTheme="majorHAnsi" w:hAnsiTheme="majorHAnsi"/>
        </w:rPr>
        <w:t xml:space="preserve"> et plus largement autour de la démarche « Manger Bio&amp;Local, Labels et Terroir »</w:t>
      </w:r>
      <w:r w:rsidR="0025652D" w:rsidRPr="003E4A51">
        <w:rPr>
          <w:rFonts w:asciiTheme="majorHAnsi" w:hAnsiTheme="majorHAnsi"/>
        </w:rPr>
        <w:t xml:space="preserve">. Pour tout renseignement relatif à cet appel à </w:t>
      </w:r>
      <w:r w:rsidR="0025652D">
        <w:rPr>
          <w:rFonts w:asciiTheme="majorHAnsi" w:hAnsiTheme="majorHAnsi"/>
        </w:rPr>
        <w:t>manifestation d’intérêt</w:t>
      </w:r>
      <w:r w:rsidR="0025652D" w:rsidRPr="003E4A51">
        <w:rPr>
          <w:rFonts w:asciiTheme="majorHAnsi" w:hAnsiTheme="majorHAnsi"/>
        </w:rPr>
        <w:t>, le demandeur peut s’adresser à :</w:t>
      </w:r>
    </w:p>
    <w:p w14:paraId="3265B06E" w14:textId="77777777" w:rsidR="0025652D" w:rsidRPr="003E4A51" w:rsidRDefault="0025652D" w:rsidP="0025652D">
      <w:pPr>
        <w:jc w:val="both"/>
        <w:rPr>
          <w:rFonts w:asciiTheme="majorHAnsi" w:hAnsiTheme="majorHAnsi" w:cs="Arial"/>
          <w:sz w:val="22"/>
          <w:szCs w:val="22"/>
        </w:rPr>
      </w:pPr>
    </w:p>
    <w:p w14:paraId="022E3984" w14:textId="1024531B" w:rsidR="0025652D" w:rsidRPr="003E4A51" w:rsidRDefault="0025652D" w:rsidP="0025652D">
      <w:pPr>
        <w:jc w:val="center"/>
        <w:rPr>
          <w:rFonts w:asciiTheme="majorHAnsi" w:hAnsiTheme="majorHAnsi" w:cs="Arial"/>
          <w:sz w:val="22"/>
          <w:szCs w:val="22"/>
        </w:rPr>
      </w:pPr>
      <w:r w:rsidRPr="003E4A51">
        <w:rPr>
          <w:rFonts w:asciiTheme="majorHAnsi" w:hAnsiTheme="majorHAnsi" w:cs="Arial"/>
          <w:sz w:val="22"/>
          <w:szCs w:val="22"/>
        </w:rPr>
        <w:t xml:space="preserve">Département </w:t>
      </w:r>
      <w:r>
        <w:rPr>
          <w:rFonts w:asciiTheme="majorHAnsi" w:hAnsiTheme="majorHAnsi" w:cs="Arial"/>
          <w:sz w:val="22"/>
          <w:szCs w:val="22"/>
        </w:rPr>
        <w:t>des Pyrénées-</w:t>
      </w:r>
      <w:r w:rsidRPr="003E4A51">
        <w:rPr>
          <w:rFonts w:asciiTheme="majorHAnsi" w:hAnsiTheme="majorHAnsi" w:cs="Arial"/>
          <w:sz w:val="22"/>
          <w:szCs w:val="22"/>
        </w:rPr>
        <w:t xml:space="preserve">Atlantiques – </w:t>
      </w:r>
      <w:r w:rsidR="00632E6A">
        <w:rPr>
          <w:rFonts w:asciiTheme="majorHAnsi" w:hAnsiTheme="majorHAnsi" w:cs="Arial"/>
          <w:sz w:val="22"/>
          <w:szCs w:val="22"/>
        </w:rPr>
        <w:t>Mission Ingénierie et Développement des territoires</w:t>
      </w:r>
    </w:p>
    <w:p w14:paraId="4261305B" w14:textId="77777777" w:rsidR="0025652D" w:rsidRDefault="0025652D" w:rsidP="0025652D">
      <w:pPr>
        <w:widowControl w:val="0"/>
        <w:autoSpaceDE w:val="0"/>
        <w:autoSpaceDN w:val="0"/>
        <w:adjustRightInd w:val="0"/>
        <w:jc w:val="center"/>
        <w:rPr>
          <w:rFonts w:asciiTheme="majorHAnsi" w:hAnsiTheme="majorHAnsi" w:cs="Arial"/>
          <w:bCs/>
          <w:sz w:val="22"/>
          <w:szCs w:val="22"/>
        </w:rPr>
      </w:pPr>
      <w:r w:rsidRPr="003E4A51">
        <w:rPr>
          <w:rFonts w:asciiTheme="majorHAnsi" w:hAnsiTheme="majorHAnsi" w:cs="Arial"/>
          <w:bCs/>
          <w:sz w:val="22"/>
          <w:szCs w:val="22"/>
        </w:rPr>
        <w:t>Anne-Line PLANTEFEVE</w:t>
      </w:r>
      <w:r w:rsidRPr="003E4A51">
        <w:rPr>
          <w:rFonts w:asciiTheme="majorHAnsi" w:hAnsiTheme="majorHAnsi" w:cs="Arial"/>
          <w:sz w:val="22"/>
          <w:szCs w:val="22"/>
        </w:rPr>
        <w:t xml:space="preserve"> au </w:t>
      </w:r>
      <w:r>
        <w:rPr>
          <w:rFonts w:asciiTheme="majorHAnsi" w:hAnsiTheme="majorHAnsi" w:cs="Arial"/>
          <w:bCs/>
          <w:sz w:val="22"/>
          <w:szCs w:val="22"/>
        </w:rPr>
        <w:t>05 59 11 44 10</w:t>
      </w:r>
      <w:r w:rsidRPr="003E4A51">
        <w:rPr>
          <w:rFonts w:asciiTheme="majorHAnsi" w:hAnsiTheme="majorHAnsi" w:cs="Arial"/>
          <w:bCs/>
          <w:sz w:val="22"/>
          <w:szCs w:val="22"/>
        </w:rPr>
        <w:t xml:space="preserve"> ou </w:t>
      </w:r>
      <w:hyperlink r:id="rId9" w:history="1">
        <w:r w:rsidRPr="00A63580">
          <w:rPr>
            <w:rStyle w:val="Lienhypertexte"/>
            <w:rFonts w:asciiTheme="majorHAnsi" w:hAnsiTheme="majorHAnsi" w:cs="Arial"/>
            <w:bCs/>
            <w:sz w:val="22"/>
            <w:szCs w:val="22"/>
          </w:rPr>
          <w:t>anne-line.plantefeve@le64.fr</w:t>
        </w:r>
      </w:hyperlink>
      <w:r>
        <w:rPr>
          <w:rFonts w:asciiTheme="majorHAnsi" w:hAnsiTheme="majorHAnsi" w:cs="Arial"/>
          <w:bCs/>
          <w:sz w:val="22"/>
          <w:szCs w:val="22"/>
        </w:rPr>
        <w:t xml:space="preserve"> ou </w:t>
      </w:r>
      <w:hyperlink r:id="rId10" w:history="1">
        <w:r w:rsidRPr="00A63580">
          <w:rPr>
            <w:rStyle w:val="Lienhypertexte"/>
            <w:rFonts w:asciiTheme="majorHAnsi" w:hAnsiTheme="majorHAnsi" w:cs="Arial"/>
            <w:bCs/>
            <w:sz w:val="22"/>
            <w:szCs w:val="22"/>
          </w:rPr>
          <w:t>mangerbiolocal@le64.fr</w:t>
        </w:r>
      </w:hyperlink>
    </w:p>
    <w:p w14:paraId="2588DDC4" w14:textId="77777777" w:rsidR="0025652D" w:rsidRPr="003E4A51" w:rsidRDefault="0025652D" w:rsidP="0025652D">
      <w:pPr>
        <w:jc w:val="both"/>
        <w:rPr>
          <w:rFonts w:asciiTheme="majorHAnsi" w:hAnsiTheme="majorHAnsi" w:cs="Arial"/>
          <w:sz w:val="22"/>
          <w:szCs w:val="22"/>
        </w:rPr>
      </w:pPr>
    </w:p>
    <w:p w14:paraId="0EB0765B" w14:textId="77777777" w:rsidR="0025652D" w:rsidRPr="003E4A51" w:rsidRDefault="0025652D" w:rsidP="0025652D">
      <w:pPr>
        <w:jc w:val="both"/>
        <w:rPr>
          <w:rFonts w:asciiTheme="majorHAnsi" w:hAnsiTheme="majorHAnsi" w:cs="Arial"/>
          <w:sz w:val="22"/>
          <w:szCs w:val="22"/>
        </w:rPr>
      </w:pPr>
    </w:p>
    <w:p w14:paraId="22B945D8" w14:textId="77777777" w:rsidR="0025652D" w:rsidRPr="003E4A51" w:rsidRDefault="0025652D" w:rsidP="0025652D">
      <w:pPr>
        <w:jc w:val="both"/>
        <w:rPr>
          <w:rFonts w:asciiTheme="majorHAnsi" w:hAnsiTheme="majorHAnsi" w:cs="Arial"/>
          <w:sz w:val="22"/>
          <w:szCs w:val="22"/>
        </w:rPr>
      </w:pPr>
    </w:p>
    <w:p w14:paraId="38B93F91" w14:textId="08064406" w:rsidR="0025652D" w:rsidRPr="00F53E53" w:rsidRDefault="005F6361" w:rsidP="0025652D">
      <w:pPr>
        <w:shd w:val="clear" w:color="auto" w:fill="DBE5F1" w:themeFill="accent1" w:themeFillTint="33"/>
        <w:rPr>
          <w:rFonts w:asciiTheme="majorHAnsi" w:hAnsiTheme="majorHAnsi" w:cs="Arial"/>
          <w:b/>
          <w:sz w:val="28"/>
          <w:szCs w:val="32"/>
        </w:rPr>
      </w:pPr>
      <w:r>
        <w:rPr>
          <w:rFonts w:asciiTheme="majorHAnsi" w:hAnsiTheme="majorHAnsi" w:cs="Arial"/>
          <w:b/>
          <w:sz w:val="28"/>
          <w:szCs w:val="32"/>
        </w:rPr>
        <w:t>Appel à Manifestation d’Intérêt</w:t>
      </w:r>
      <w:r w:rsidR="00A7249E">
        <w:rPr>
          <w:rFonts w:asciiTheme="majorHAnsi" w:hAnsiTheme="majorHAnsi" w:cs="Arial"/>
          <w:b/>
          <w:sz w:val="28"/>
          <w:szCs w:val="32"/>
        </w:rPr>
        <w:t xml:space="preserve"> / calendrier</w:t>
      </w:r>
    </w:p>
    <w:p w14:paraId="35C87E2F" w14:textId="77777777" w:rsidR="0025652D" w:rsidRPr="003E4A51" w:rsidRDefault="0025652D" w:rsidP="0025652D">
      <w:pPr>
        <w:spacing w:line="240" w:lineRule="atLeast"/>
        <w:jc w:val="both"/>
        <w:rPr>
          <w:rFonts w:asciiTheme="majorHAnsi" w:hAnsiTheme="majorHAnsi" w:cs="Arial"/>
          <w:sz w:val="22"/>
          <w:szCs w:val="22"/>
        </w:rPr>
      </w:pPr>
    </w:p>
    <w:p w14:paraId="679DA91D" w14:textId="6E9B2883" w:rsidR="0025652D" w:rsidRPr="00DB5288" w:rsidRDefault="0002462B" w:rsidP="00DB5288">
      <w:pPr>
        <w:pStyle w:val="Paragraphedeliste"/>
        <w:numPr>
          <w:ilvl w:val="0"/>
          <w:numId w:val="18"/>
        </w:numPr>
        <w:spacing w:line="240" w:lineRule="atLeast"/>
        <w:jc w:val="both"/>
        <w:rPr>
          <w:rFonts w:asciiTheme="majorHAnsi" w:hAnsiTheme="majorHAnsi" w:cs="Arial"/>
          <w:b/>
          <w:sz w:val="22"/>
          <w:szCs w:val="22"/>
        </w:rPr>
      </w:pPr>
      <w:r>
        <w:rPr>
          <w:rFonts w:asciiTheme="majorHAnsi" w:hAnsiTheme="majorHAnsi" w:cs="Arial"/>
          <w:b/>
          <w:sz w:val="22"/>
          <w:szCs w:val="22"/>
        </w:rPr>
        <w:t>Date</w:t>
      </w:r>
      <w:r w:rsidR="0025652D" w:rsidRPr="00DB5288">
        <w:rPr>
          <w:rFonts w:asciiTheme="majorHAnsi" w:hAnsiTheme="majorHAnsi" w:cs="Arial"/>
          <w:b/>
          <w:sz w:val="22"/>
          <w:szCs w:val="22"/>
        </w:rPr>
        <w:t xml:space="preserve"> limite de </w:t>
      </w:r>
      <w:r w:rsidR="005F6361" w:rsidRPr="00DB5288">
        <w:rPr>
          <w:rFonts w:asciiTheme="majorHAnsi" w:hAnsiTheme="majorHAnsi" w:cs="Arial"/>
          <w:b/>
          <w:sz w:val="22"/>
          <w:szCs w:val="22"/>
        </w:rPr>
        <w:t>retour du présent dossier</w:t>
      </w:r>
      <w:r>
        <w:rPr>
          <w:rFonts w:asciiTheme="majorHAnsi" w:hAnsiTheme="majorHAnsi" w:cs="Arial"/>
          <w:b/>
          <w:sz w:val="22"/>
          <w:szCs w:val="22"/>
        </w:rPr>
        <w:t xml:space="preserve">, dûment complété et signé : </w:t>
      </w:r>
      <w:r w:rsidR="00967848">
        <w:rPr>
          <w:rFonts w:asciiTheme="majorHAnsi" w:hAnsiTheme="majorHAnsi" w:cs="Arial"/>
          <w:b/>
          <w:sz w:val="22"/>
          <w:szCs w:val="22"/>
        </w:rPr>
        <w:t xml:space="preserve">le </w:t>
      </w:r>
      <w:r w:rsidR="008D7480">
        <w:rPr>
          <w:rFonts w:asciiTheme="majorHAnsi" w:hAnsiTheme="majorHAnsi" w:cs="Arial"/>
          <w:b/>
          <w:sz w:val="22"/>
          <w:szCs w:val="22"/>
        </w:rPr>
        <w:t>29 octobre 2021</w:t>
      </w:r>
      <w:r w:rsidR="0025652D" w:rsidRPr="00DB5288">
        <w:rPr>
          <w:rFonts w:asciiTheme="majorHAnsi" w:hAnsiTheme="majorHAnsi" w:cs="Arial"/>
          <w:b/>
          <w:sz w:val="22"/>
          <w:szCs w:val="22"/>
        </w:rPr>
        <w:t>.</w:t>
      </w:r>
    </w:p>
    <w:p w14:paraId="266DA7C9" w14:textId="77777777" w:rsidR="0025652D" w:rsidRPr="003E4A51" w:rsidRDefault="0025652D" w:rsidP="0025652D">
      <w:pPr>
        <w:jc w:val="both"/>
        <w:rPr>
          <w:rFonts w:asciiTheme="majorHAnsi" w:hAnsiTheme="majorHAnsi" w:cs="Arial"/>
          <w:sz w:val="22"/>
          <w:szCs w:val="22"/>
        </w:rPr>
      </w:pPr>
    </w:p>
    <w:p w14:paraId="57CA9339" w14:textId="1BBECF31" w:rsidR="0025652D" w:rsidRPr="003E4A51" w:rsidRDefault="0025652D" w:rsidP="0025652D">
      <w:pPr>
        <w:jc w:val="both"/>
        <w:rPr>
          <w:rFonts w:asciiTheme="majorHAnsi" w:hAnsiTheme="majorHAnsi" w:cs="Arial"/>
          <w:sz w:val="22"/>
          <w:szCs w:val="22"/>
        </w:rPr>
      </w:pPr>
      <w:r w:rsidRPr="003E4A51">
        <w:rPr>
          <w:rFonts w:asciiTheme="majorHAnsi" w:hAnsiTheme="majorHAnsi" w:cs="Arial"/>
          <w:sz w:val="22"/>
          <w:szCs w:val="22"/>
        </w:rPr>
        <w:t xml:space="preserve">Les dossiers devront être </w:t>
      </w:r>
      <w:r w:rsidR="00837A3A">
        <w:rPr>
          <w:rFonts w:asciiTheme="majorHAnsi" w:hAnsiTheme="majorHAnsi" w:cs="Arial"/>
          <w:sz w:val="22"/>
          <w:szCs w:val="22"/>
        </w:rPr>
        <w:t xml:space="preserve">adressés par voie électronique aux </w:t>
      </w:r>
      <w:r w:rsidRPr="003E4A51">
        <w:rPr>
          <w:rFonts w:asciiTheme="majorHAnsi" w:hAnsiTheme="majorHAnsi" w:cs="Arial"/>
          <w:sz w:val="22"/>
          <w:szCs w:val="22"/>
        </w:rPr>
        <w:t>adresse</w:t>
      </w:r>
      <w:r w:rsidR="00837A3A">
        <w:rPr>
          <w:rFonts w:asciiTheme="majorHAnsi" w:hAnsiTheme="majorHAnsi" w:cs="Arial"/>
          <w:sz w:val="22"/>
          <w:szCs w:val="22"/>
        </w:rPr>
        <w:t>s</w:t>
      </w:r>
      <w:r w:rsidRPr="003E4A51">
        <w:rPr>
          <w:rFonts w:asciiTheme="majorHAnsi" w:hAnsiTheme="majorHAnsi" w:cs="Arial"/>
          <w:sz w:val="22"/>
          <w:szCs w:val="22"/>
        </w:rPr>
        <w:t xml:space="preserve"> suivante</w:t>
      </w:r>
      <w:r w:rsidR="00837A3A">
        <w:rPr>
          <w:rFonts w:asciiTheme="majorHAnsi" w:hAnsiTheme="majorHAnsi" w:cs="Arial"/>
          <w:sz w:val="22"/>
          <w:szCs w:val="22"/>
        </w:rPr>
        <w:t>s</w:t>
      </w:r>
      <w:r w:rsidRPr="003E4A51">
        <w:rPr>
          <w:rFonts w:asciiTheme="majorHAnsi" w:hAnsiTheme="majorHAnsi" w:cs="Arial"/>
          <w:sz w:val="22"/>
          <w:szCs w:val="22"/>
        </w:rPr>
        <w:t xml:space="preserve"> :</w:t>
      </w:r>
    </w:p>
    <w:p w14:paraId="117EDD4F" w14:textId="77777777" w:rsidR="0025652D" w:rsidRPr="003E4A51" w:rsidRDefault="0025652D" w:rsidP="0025652D">
      <w:pPr>
        <w:jc w:val="both"/>
        <w:rPr>
          <w:rFonts w:asciiTheme="majorHAnsi" w:hAnsiTheme="majorHAnsi" w:cs="Arial"/>
          <w:sz w:val="22"/>
          <w:szCs w:val="22"/>
        </w:rPr>
      </w:pPr>
    </w:p>
    <w:p w14:paraId="4AFCCCE1" w14:textId="77777777" w:rsidR="0025652D" w:rsidRDefault="00A60E0B" w:rsidP="0025652D">
      <w:pPr>
        <w:jc w:val="center"/>
        <w:rPr>
          <w:rFonts w:asciiTheme="majorHAnsi" w:hAnsiTheme="majorHAnsi" w:cs="Arial"/>
          <w:sz w:val="22"/>
          <w:szCs w:val="22"/>
        </w:rPr>
      </w:pPr>
      <w:hyperlink r:id="rId11" w:history="1">
        <w:r w:rsidR="0025652D" w:rsidRPr="004260FB">
          <w:rPr>
            <w:rStyle w:val="Lienhypertexte"/>
            <w:rFonts w:asciiTheme="majorHAnsi" w:hAnsiTheme="majorHAnsi" w:cs="Arial"/>
            <w:sz w:val="22"/>
            <w:szCs w:val="22"/>
          </w:rPr>
          <w:t>anne-line.plantefeve@le64.fr</w:t>
        </w:r>
      </w:hyperlink>
      <w:r w:rsidR="0025652D">
        <w:rPr>
          <w:rFonts w:asciiTheme="majorHAnsi" w:hAnsiTheme="majorHAnsi" w:cs="Arial"/>
          <w:sz w:val="22"/>
          <w:szCs w:val="22"/>
        </w:rPr>
        <w:t xml:space="preserve"> </w:t>
      </w:r>
    </w:p>
    <w:p w14:paraId="7179A748" w14:textId="240F7C35" w:rsidR="008D7480" w:rsidRDefault="00A60E0B" w:rsidP="0025652D">
      <w:pPr>
        <w:jc w:val="center"/>
        <w:rPr>
          <w:rStyle w:val="Lienhypertexte"/>
          <w:rFonts w:asciiTheme="majorHAnsi" w:hAnsiTheme="majorHAnsi" w:cs="Arial"/>
          <w:sz w:val="22"/>
          <w:szCs w:val="22"/>
        </w:rPr>
      </w:pPr>
      <w:hyperlink r:id="rId12" w:history="1">
        <w:r w:rsidR="005134F3" w:rsidRPr="000C024A">
          <w:rPr>
            <w:rStyle w:val="Lienhypertexte"/>
            <w:rFonts w:asciiTheme="majorHAnsi" w:hAnsiTheme="majorHAnsi" w:cs="Arial"/>
            <w:sz w:val="22"/>
            <w:szCs w:val="22"/>
          </w:rPr>
          <w:t>romane.furlanetto@le64.fr</w:t>
        </w:r>
      </w:hyperlink>
      <w:r w:rsidR="005134F3">
        <w:rPr>
          <w:rStyle w:val="Lienhypertexte"/>
          <w:rFonts w:asciiTheme="majorHAnsi" w:hAnsiTheme="majorHAnsi" w:cs="Arial"/>
          <w:sz w:val="22"/>
          <w:szCs w:val="22"/>
        </w:rPr>
        <w:t xml:space="preserve"> (</w:t>
      </w:r>
      <w:r w:rsidR="007760AA">
        <w:rPr>
          <w:rStyle w:val="Lienhypertexte"/>
          <w:rFonts w:asciiTheme="majorHAnsi" w:hAnsiTheme="majorHAnsi" w:cs="Arial"/>
          <w:sz w:val="22"/>
          <w:szCs w:val="22"/>
        </w:rPr>
        <w:t>établissements Personnes Agées</w:t>
      </w:r>
      <w:r w:rsidR="005134F3">
        <w:rPr>
          <w:rStyle w:val="Lienhypertexte"/>
          <w:rFonts w:asciiTheme="majorHAnsi" w:hAnsiTheme="majorHAnsi" w:cs="Arial"/>
          <w:sz w:val="22"/>
          <w:szCs w:val="22"/>
        </w:rPr>
        <w:t>)</w:t>
      </w:r>
    </w:p>
    <w:p w14:paraId="1CB05E39" w14:textId="199D50A5" w:rsidR="00BF3A5D" w:rsidRDefault="00A60E0B" w:rsidP="0025652D">
      <w:pPr>
        <w:jc w:val="center"/>
        <w:rPr>
          <w:rFonts w:asciiTheme="majorHAnsi" w:hAnsiTheme="majorHAnsi" w:cs="Arial"/>
          <w:sz w:val="22"/>
          <w:szCs w:val="22"/>
        </w:rPr>
      </w:pPr>
      <w:hyperlink r:id="rId13" w:history="1">
        <w:r w:rsidR="00FF1032" w:rsidRPr="00AC2CAD">
          <w:rPr>
            <w:rStyle w:val="Lienhypertexte"/>
            <w:rFonts w:asciiTheme="majorHAnsi" w:hAnsiTheme="majorHAnsi" w:cs="Arial"/>
            <w:sz w:val="22"/>
            <w:szCs w:val="22"/>
          </w:rPr>
          <w:t>aurelie.marque@le64.fr</w:t>
        </w:r>
      </w:hyperlink>
      <w:r w:rsidR="00FF1032">
        <w:rPr>
          <w:rStyle w:val="Lienhypertexte"/>
          <w:rFonts w:asciiTheme="majorHAnsi" w:hAnsiTheme="majorHAnsi" w:cs="Arial"/>
          <w:sz w:val="22"/>
          <w:szCs w:val="22"/>
        </w:rPr>
        <w:t xml:space="preserve"> (</w:t>
      </w:r>
      <w:r w:rsidR="005134F3">
        <w:rPr>
          <w:rStyle w:val="Lienhypertexte"/>
          <w:rFonts w:asciiTheme="majorHAnsi" w:hAnsiTheme="majorHAnsi" w:cs="Arial"/>
          <w:sz w:val="22"/>
          <w:szCs w:val="22"/>
        </w:rPr>
        <w:t xml:space="preserve">établissements </w:t>
      </w:r>
      <w:r w:rsidR="007760AA">
        <w:rPr>
          <w:rStyle w:val="Lienhypertexte"/>
          <w:rFonts w:asciiTheme="majorHAnsi" w:hAnsiTheme="majorHAnsi" w:cs="Arial"/>
          <w:sz w:val="22"/>
          <w:szCs w:val="22"/>
        </w:rPr>
        <w:t>Adultes Handicapés</w:t>
      </w:r>
      <w:r w:rsidR="00FF1032">
        <w:rPr>
          <w:rStyle w:val="Lienhypertexte"/>
          <w:rFonts w:asciiTheme="majorHAnsi" w:hAnsiTheme="majorHAnsi" w:cs="Arial"/>
          <w:sz w:val="22"/>
          <w:szCs w:val="22"/>
        </w:rPr>
        <w:t>)</w:t>
      </w:r>
    </w:p>
    <w:p w14:paraId="5F4CC1E2" w14:textId="77777777" w:rsidR="0025652D" w:rsidRPr="003E4A51" w:rsidRDefault="0025652D" w:rsidP="0025652D">
      <w:pPr>
        <w:jc w:val="both"/>
        <w:rPr>
          <w:rFonts w:asciiTheme="majorHAnsi" w:hAnsiTheme="majorHAnsi" w:cs="Arial"/>
          <w:sz w:val="22"/>
          <w:szCs w:val="22"/>
        </w:rPr>
      </w:pPr>
    </w:p>
    <w:p w14:paraId="1EB6D564" w14:textId="1D44ECAC" w:rsidR="0025652D" w:rsidRPr="003E4A51" w:rsidRDefault="0025652D" w:rsidP="0025652D">
      <w:pPr>
        <w:jc w:val="both"/>
        <w:rPr>
          <w:rFonts w:asciiTheme="majorHAnsi" w:hAnsiTheme="majorHAnsi" w:cs="Arial"/>
          <w:sz w:val="22"/>
          <w:szCs w:val="22"/>
        </w:rPr>
      </w:pPr>
      <w:r w:rsidRPr="003E4A51">
        <w:rPr>
          <w:rFonts w:asciiTheme="majorHAnsi" w:hAnsiTheme="majorHAnsi" w:cs="Arial"/>
          <w:sz w:val="22"/>
          <w:szCs w:val="22"/>
        </w:rPr>
        <w:t xml:space="preserve">Un accusé de réception sera adressé </w:t>
      </w:r>
      <w:r w:rsidR="005F6361">
        <w:rPr>
          <w:rFonts w:asciiTheme="majorHAnsi" w:hAnsiTheme="majorHAnsi" w:cs="Arial"/>
          <w:sz w:val="22"/>
          <w:szCs w:val="22"/>
        </w:rPr>
        <w:t>en retour</w:t>
      </w:r>
      <w:r w:rsidRPr="003E4A51">
        <w:rPr>
          <w:rFonts w:asciiTheme="majorHAnsi" w:hAnsiTheme="majorHAnsi" w:cs="Arial"/>
          <w:sz w:val="22"/>
          <w:szCs w:val="22"/>
        </w:rPr>
        <w:t>.</w:t>
      </w:r>
    </w:p>
    <w:p w14:paraId="67253272" w14:textId="77777777" w:rsidR="0025652D" w:rsidRDefault="0025652D" w:rsidP="0025652D">
      <w:pPr>
        <w:jc w:val="both"/>
        <w:rPr>
          <w:rFonts w:asciiTheme="majorHAnsi" w:hAnsiTheme="majorHAnsi" w:cs="Arial"/>
          <w:sz w:val="22"/>
          <w:szCs w:val="22"/>
        </w:rPr>
      </w:pPr>
    </w:p>
    <w:p w14:paraId="77F8B5E8" w14:textId="77777777" w:rsidR="00547216" w:rsidRPr="00547216" w:rsidRDefault="00547216" w:rsidP="00547216">
      <w:pPr>
        <w:pStyle w:val="Paragraphedeliste"/>
        <w:ind w:left="1077"/>
        <w:jc w:val="both"/>
        <w:rPr>
          <w:rFonts w:asciiTheme="majorHAnsi" w:hAnsiTheme="majorHAnsi" w:cs="Arial"/>
          <w:sz w:val="22"/>
          <w:szCs w:val="22"/>
        </w:rPr>
      </w:pPr>
    </w:p>
    <w:p w14:paraId="71925006" w14:textId="416307C2" w:rsidR="00967848" w:rsidRDefault="00A7249E" w:rsidP="0025652D">
      <w:pPr>
        <w:jc w:val="both"/>
        <w:rPr>
          <w:rFonts w:asciiTheme="majorHAnsi" w:hAnsiTheme="majorHAnsi" w:cs="Arial"/>
          <w:sz w:val="22"/>
          <w:szCs w:val="22"/>
        </w:rPr>
      </w:pPr>
      <w:r w:rsidRPr="00547216">
        <w:rPr>
          <w:rFonts w:asciiTheme="majorHAnsi" w:hAnsiTheme="majorHAnsi" w:cs="Arial"/>
          <w:sz w:val="22"/>
          <w:szCs w:val="22"/>
        </w:rPr>
        <w:t xml:space="preserve">Pour les établissements </w:t>
      </w:r>
      <w:r w:rsidR="00547216" w:rsidRPr="00547216">
        <w:rPr>
          <w:rFonts w:asciiTheme="majorHAnsi" w:hAnsiTheme="majorHAnsi" w:cs="Arial"/>
          <w:sz w:val="22"/>
          <w:szCs w:val="22"/>
        </w:rPr>
        <w:t>retenus</w:t>
      </w:r>
      <w:r w:rsidR="005F6361" w:rsidRPr="00547216">
        <w:rPr>
          <w:rFonts w:asciiTheme="majorHAnsi" w:hAnsiTheme="majorHAnsi" w:cs="Arial"/>
          <w:sz w:val="22"/>
          <w:szCs w:val="22"/>
        </w:rPr>
        <w:t xml:space="preserve">, </w:t>
      </w:r>
      <w:r w:rsidR="0073373D" w:rsidRPr="00547216">
        <w:rPr>
          <w:rFonts w:asciiTheme="majorHAnsi" w:hAnsiTheme="majorHAnsi" w:cs="Arial"/>
          <w:sz w:val="22"/>
          <w:szCs w:val="22"/>
        </w:rPr>
        <w:t>une</w:t>
      </w:r>
      <w:r w:rsidR="005F6361" w:rsidRPr="00547216">
        <w:rPr>
          <w:rFonts w:asciiTheme="majorHAnsi" w:hAnsiTheme="majorHAnsi" w:cs="Arial"/>
          <w:sz w:val="22"/>
          <w:szCs w:val="22"/>
        </w:rPr>
        <w:t xml:space="preserve"> première réunion </w:t>
      </w:r>
      <w:r w:rsidR="00967848">
        <w:rPr>
          <w:rFonts w:asciiTheme="majorHAnsi" w:hAnsiTheme="majorHAnsi" w:cs="Arial"/>
          <w:sz w:val="22"/>
          <w:szCs w:val="22"/>
        </w:rPr>
        <w:t xml:space="preserve">sera organisée </w:t>
      </w:r>
      <w:r w:rsidR="008D7480">
        <w:rPr>
          <w:rFonts w:asciiTheme="majorHAnsi" w:hAnsiTheme="majorHAnsi" w:cs="Arial"/>
          <w:sz w:val="22"/>
          <w:szCs w:val="22"/>
        </w:rPr>
        <w:t xml:space="preserve">en vue de </w:t>
      </w:r>
      <w:r w:rsidR="00967848">
        <w:rPr>
          <w:rFonts w:asciiTheme="majorHAnsi" w:hAnsiTheme="majorHAnsi" w:cs="Arial"/>
          <w:sz w:val="22"/>
          <w:szCs w:val="22"/>
        </w:rPr>
        <w:t xml:space="preserve">présenter les différents temps de l’accompagnement envisagés, ainsi que la diffusion des premiers outils. </w:t>
      </w:r>
    </w:p>
    <w:p w14:paraId="5E00D902" w14:textId="77777777" w:rsidR="00967848" w:rsidRDefault="00967848" w:rsidP="0025652D">
      <w:pPr>
        <w:jc w:val="both"/>
        <w:rPr>
          <w:rFonts w:asciiTheme="majorHAnsi" w:hAnsiTheme="majorHAnsi" w:cs="Arial"/>
          <w:sz w:val="22"/>
          <w:szCs w:val="22"/>
        </w:rPr>
      </w:pPr>
    </w:p>
    <w:p w14:paraId="3033A58F" w14:textId="77777777" w:rsidR="0025652D" w:rsidRPr="003E4A51" w:rsidRDefault="0025652D" w:rsidP="0025652D">
      <w:pPr>
        <w:spacing w:line="240" w:lineRule="atLeast"/>
        <w:jc w:val="both"/>
        <w:rPr>
          <w:rFonts w:asciiTheme="majorHAnsi" w:hAnsiTheme="majorHAnsi" w:cs="Arial"/>
          <w:sz w:val="22"/>
          <w:szCs w:val="22"/>
        </w:rPr>
      </w:pPr>
    </w:p>
    <w:tbl>
      <w:tblPr>
        <w:tblW w:w="0" w:type="auto"/>
        <w:tblLook w:val="01E0" w:firstRow="1" w:lastRow="1" w:firstColumn="1" w:lastColumn="1" w:noHBand="0" w:noVBand="0"/>
      </w:tblPr>
      <w:tblGrid>
        <w:gridCol w:w="4528"/>
        <w:gridCol w:w="4542"/>
      </w:tblGrid>
      <w:tr w:rsidR="0025652D" w:rsidRPr="003E4A51" w14:paraId="4BA86AC7" w14:textId="77777777" w:rsidTr="00503AD4">
        <w:tc>
          <w:tcPr>
            <w:tcW w:w="4605" w:type="dxa"/>
          </w:tcPr>
          <w:p w14:paraId="486324B5" w14:textId="77777777" w:rsidR="0025652D" w:rsidRPr="003E4A51" w:rsidRDefault="0025652D" w:rsidP="00503AD4">
            <w:pPr>
              <w:spacing w:line="240" w:lineRule="atLeast"/>
              <w:jc w:val="both"/>
              <w:rPr>
                <w:rFonts w:asciiTheme="majorHAnsi" w:hAnsiTheme="majorHAnsi" w:cs="Arial"/>
                <w:sz w:val="22"/>
                <w:szCs w:val="22"/>
              </w:rPr>
            </w:pPr>
          </w:p>
        </w:tc>
        <w:tc>
          <w:tcPr>
            <w:tcW w:w="4605" w:type="dxa"/>
          </w:tcPr>
          <w:p w14:paraId="1E8411B7" w14:textId="185C2927" w:rsidR="0025652D" w:rsidRPr="003E4A51" w:rsidRDefault="0025652D" w:rsidP="005F6361">
            <w:pPr>
              <w:spacing w:line="240" w:lineRule="atLeast"/>
              <w:jc w:val="both"/>
              <w:rPr>
                <w:rFonts w:asciiTheme="majorHAnsi" w:hAnsiTheme="majorHAnsi" w:cs="Arial"/>
                <w:sz w:val="22"/>
                <w:szCs w:val="22"/>
                <w:u w:val="single"/>
              </w:rPr>
            </w:pPr>
            <w:r w:rsidRPr="003E4A51">
              <w:rPr>
                <w:rFonts w:asciiTheme="majorHAnsi" w:hAnsiTheme="majorHAnsi" w:cs="Arial"/>
                <w:sz w:val="22"/>
                <w:szCs w:val="22"/>
                <w:u w:val="single"/>
              </w:rPr>
              <w:t>Date et signature</w:t>
            </w:r>
            <w:r w:rsidR="005F6361">
              <w:rPr>
                <w:rFonts w:asciiTheme="majorHAnsi" w:hAnsiTheme="majorHAnsi" w:cs="Arial"/>
                <w:sz w:val="22"/>
                <w:szCs w:val="22"/>
                <w:u w:val="single"/>
              </w:rPr>
              <w:t xml:space="preserve"> </w:t>
            </w:r>
            <w:r w:rsidRPr="003E4A51">
              <w:rPr>
                <w:rFonts w:asciiTheme="majorHAnsi" w:hAnsiTheme="majorHAnsi" w:cs="Arial"/>
                <w:sz w:val="22"/>
                <w:szCs w:val="22"/>
                <w:u w:val="single"/>
              </w:rPr>
              <w:t>:</w:t>
            </w:r>
          </w:p>
        </w:tc>
      </w:tr>
      <w:tr w:rsidR="0025652D" w:rsidRPr="003E4A51" w14:paraId="7AE08A93" w14:textId="77777777" w:rsidTr="00503AD4">
        <w:tc>
          <w:tcPr>
            <w:tcW w:w="4605" w:type="dxa"/>
          </w:tcPr>
          <w:p w14:paraId="17153135" w14:textId="77777777" w:rsidR="0025652D" w:rsidRPr="003E4A51" w:rsidRDefault="0025652D" w:rsidP="00503AD4">
            <w:pPr>
              <w:spacing w:line="240" w:lineRule="atLeast"/>
              <w:jc w:val="both"/>
              <w:rPr>
                <w:rFonts w:asciiTheme="majorHAnsi" w:hAnsiTheme="majorHAnsi" w:cs="Arial"/>
                <w:sz w:val="22"/>
                <w:szCs w:val="22"/>
              </w:rPr>
            </w:pPr>
          </w:p>
          <w:p w14:paraId="230D7AB9" w14:textId="77777777" w:rsidR="0025652D" w:rsidRPr="003E4A51" w:rsidRDefault="0025652D" w:rsidP="00503AD4">
            <w:pPr>
              <w:spacing w:line="240" w:lineRule="atLeast"/>
              <w:jc w:val="both"/>
              <w:rPr>
                <w:rFonts w:asciiTheme="majorHAnsi" w:hAnsiTheme="majorHAnsi" w:cs="Arial"/>
                <w:sz w:val="22"/>
                <w:szCs w:val="22"/>
              </w:rPr>
            </w:pPr>
          </w:p>
        </w:tc>
        <w:tc>
          <w:tcPr>
            <w:tcW w:w="4605" w:type="dxa"/>
          </w:tcPr>
          <w:p w14:paraId="5729D516" w14:textId="77777777" w:rsidR="0025652D" w:rsidRPr="003E4A51" w:rsidRDefault="0025652D" w:rsidP="00503AD4">
            <w:pPr>
              <w:spacing w:line="240" w:lineRule="atLeast"/>
              <w:jc w:val="both"/>
              <w:rPr>
                <w:rFonts w:asciiTheme="majorHAnsi" w:hAnsiTheme="majorHAnsi" w:cs="Arial"/>
                <w:sz w:val="22"/>
                <w:szCs w:val="22"/>
              </w:rPr>
            </w:pPr>
          </w:p>
        </w:tc>
      </w:tr>
      <w:tr w:rsidR="0025652D" w:rsidRPr="003E4A51" w14:paraId="506C260B" w14:textId="77777777" w:rsidTr="00503AD4">
        <w:tc>
          <w:tcPr>
            <w:tcW w:w="4605" w:type="dxa"/>
          </w:tcPr>
          <w:p w14:paraId="13312496" w14:textId="77777777" w:rsidR="0025652D" w:rsidRPr="003E4A51" w:rsidRDefault="0025652D" w:rsidP="00503AD4">
            <w:pPr>
              <w:spacing w:line="240" w:lineRule="atLeast"/>
              <w:jc w:val="both"/>
              <w:rPr>
                <w:rFonts w:asciiTheme="majorHAnsi" w:hAnsiTheme="majorHAnsi" w:cs="Arial"/>
                <w:sz w:val="22"/>
                <w:szCs w:val="22"/>
              </w:rPr>
            </w:pPr>
          </w:p>
          <w:p w14:paraId="5F5559A5" w14:textId="77777777" w:rsidR="0025652D" w:rsidRPr="003E4A51" w:rsidRDefault="0025652D" w:rsidP="00503AD4">
            <w:pPr>
              <w:spacing w:line="240" w:lineRule="atLeast"/>
              <w:jc w:val="both"/>
              <w:rPr>
                <w:rFonts w:asciiTheme="majorHAnsi" w:hAnsiTheme="majorHAnsi" w:cs="Arial"/>
                <w:sz w:val="22"/>
                <w:szCs w:val="22"/>
              </w:rPr>
            </w:pPr>
          </w:p>
        </w:tc>
        <w:tc>
          <w:tcPr>
            <w:tcW w:w="4605" w:type="dxa"/>
          </w:tcPr>
          <w:p w14:paraId="685CEFE5" w14:textId="77777777" w:rsidR="0025652D" w:rsidRPr="003E4A51" w:rsidRDefault="0025652D" w:rsidP="00503AD4">
            <w:pPr>
              <w:spacing w:line="240" w:lineRule="atLeast"/>
              <w:jc w:val="both"/>
              <w:rPr>
                <w:rFonts w:asciiTheme="majorHAnsi" w:hAnsiTheme="majorHAnsi" w:cs="Arial"/>
                <w:sz w:val="22"/>
                <w:szCs w:val="22"/>
              </w:rPr>
            </w:pPr>
          </w:p>
        </w:tc>
      </w:tr>
    </w:tbl>
    <w:p w14:paraId="5FFC4584" w14:textId="77777777" w:rsidR="0025652D" w:rsidRDefault="0025652D" w:rsidP="0025652D">
      <w:pPr>
        <w:rPr>
          <w:rFonts w:asciiTheme="majorHAnsi" w:hAnsiTheme="majorHAnsi" w:cs="Arial"/>
          <w:b/>
          <w:sz w:val="28"/>
          <w:szCs w:val="32"/>
        </w:rPr>
      </w:pPr>
    </w:p>
    <w:p w14:paraId="0694E821" w14:textId="77777777" w:rsidR="007148D5" w:rsidRDefault="007148D5" w:rsidP="007148D5">
      <w:pPr>
        <w:rPr>
          <w:rFonts w:asciiTheme="majorHAnsi" w:hAnsiTheme="majorHAnsi" w:cs="Arial"/>
          <w:b/>
          <w:sz w:val="28"/>
          <w:szCs w:val="32"/>
        </w:rPr>
        <w:sectPr w:rsidR="007148D5" w:rsidSect="00A7249E">
          <w:headerReference w:type="default" r:id="rId14"/>
          <w:footerReference w:type="default" r:id="rId15"/>
          <w:pgSz w:w="11906" w:h="16838"/>
          <w:pgMar w:top="1247" w:right="1418" w:bottom="1135" w:left="1418" w:header="720" w:footer="720" w:gutter="0"/>
          <w:cols w:space="720"/>
        </w:sectPr>
      </w:pPr>
    </w:p>
    <w:p w14:paraId="14352A47" w14:textId="0B66ECBE" w:rsidR="0025652D" w:rsidRPr="0051660D" w:rsidRDefault="0025652D" w:rsidP="007148D5">
      <w:pPr>
        <w:rPr>
          <w:rFonts w:asciiTheme="majorHAnsi" w:hAnsiTheme="majorHAnsi" w:cs="Arial"/>
          <w:b/>
          <w:sz w:val="28"/>
          <w:szCs w:val="32"/>
        </w:rPr>
      </w:pPr>
      <w:r w:rsidRPr="0051660D">
        <w:rPr>
          <w:rFonts w:asciiTheme="majorHAnsi" w:hAnsiTheme="majorHAnsi" w:cs="Arial"/>
          <w:b/>
          <w:sz w:val="28"/>
          <w:szCs w:val="32"/>
        </w:rPr>
        <w:lastRenderedPageBreak/>
        <w:t>Renseignements administratifs</w:t>
      </w:r>
    </w:p>
    <w:p w14:paraId="56A39273" w14:textId="77777777" w:rsidR="0025652D" w:rsidRPr="0051660D" w:rsidRDefault="0025652D" w:rsidP="0025652D">
      <w:pPr>
        <w:jc w:val="both"/>
        <w:rPr>
          <w:rFonts w:asciiTheme="majorHAnsi" w:hAnsiTheme="majorHAnsi" w:cs="Arial"/>
        </w:rPr>
      </w:pPr>
    </w:p>
    <w:p w14:paraId="5C362981" w14:textId="77777777" w:rsidR="0025652D" w:rsidRPr="00FB5A59" w:rsidRDefault="0025652D" w:rsidP="0025652D">
      <w:pPr>
        <w:jc w:val="both"/>
        <w:rPr>
          <w:rFonts w:asciiTheme="majorHAnsi" w:hAnsiTheme="majorHAnsi" w:cs="Arial"/>
          <w:b/>
          <w:sz w:val="22"/>
          <w:szCs w:val="22"/>
        </w:rPr>
      </w:pPr>
      <w:r w:rsidRPr="00FB5A59">
        <w:rPr>
          <w:rFonts w:asciiTheme="majorHAnsi" w:hAnsiTheme="majorHAnsi" w:cs="Arial"/>
          <w:b/>
          <w:sz w:val="22"/>
          <w:szCs w:val="22"/>
        </w:rPr>
        <w:t>1/ Identification de la structure</w:t>
      </w:r>
    </w:p>
    <w:p w14:paraId="24E33100" w14:textId="77777777" w:rsidR="0025652D" w:rsidRPr="00A7249E" w:rsidRDefault="0025652D" w:rsidP="0025652D">
      <w:pPr>
        <w:jc w:val="both"/>
        <w:rPr>
          <w:rFonts w:asciiTheme="majorHAnsi" w:hAnsiTheme="majorHAnsi" w:cs="Arial"/>
          <w:sz w:val="12"/>
          <w:szCs w:val="12"/>
        </w:rPr>
      </w:pPr>
    </w:p>
    <w:p w14:paraId="3ADB9F7F" w14:textId="77777777" w:rsidR="0025652D" w:rsidRDefault="0025652D" w:rsidP="0025652D">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r>
        <w:rPr>
          <w:rFonts w:asciiTheme="majorHAnsi" w:hAnsiTheme="majorHAnsi" w:cs="Arial"/>
          <w:sz w:val="22"/>
          <w:szCs w:val="22"/>
        </w:rPr>
        <w:t xml:space="preserve">Nom de l’établissement : </w:t>
      </w:r>
    </w:p>
    <w:p w14:paraId="1682A474" w14:textId="77777777" w:rsidR="0025652D" w:rsidRDefault="0025652D" w:rsidP="0025652D">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p>
    <w:p w14:paraId="2CEBBD66" w14:textId="77777777" w:rsidR="0025652D" w:rsidRPr="00FB5A59" w:rsidRDefault="0025652D" w:rsidP="0025652D">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r w:rsidRPr="00FB5A59">
        <w:rPr>
          <w:rFonts w:asciiTheme="majorHAnsi" w:hAnsiTheme="majorHAnsi" w:cs="Arial"/>
          <w:sz w:val="22"/>
          <w:szCs w:val="22"/>
        </w:rPr>
        <w:t>Nom du directeur de l’établissement :</w:t>
      </w:r>
    </w:p>
    <w:p w14:paraId="6ACDC1ED" w14:textId="77777777" w:rsidR="0025652D" w:rsidRPr="00FB5A59" w:rsidRDefault="0025652D" w:rsidP="0025652D">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p>
    <w:p w14:paraId="72959310" w14:textId="77777777" w:rsidR="0025652D" w:rsidRPr="00FB5A59" w:rsidRDefault="0025652D" w:rsidP="0025652D">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r w:rsidRPr="00FB5A59">
        <w:rPr>
          <w:rFonts w:asciiTheme="majorHAnsi" w:hAnsiTheme="majorHAnsi" w:cs="Arial"/>
          <w:sz w:val="22"/>
          <w:szCs w:val="22"/>
        </w:rPr>
        <w:t>Adresse postale :</w:t>
      </w:r>
    </w:p>
    <w:p w14:paraId="6F37B14A" w14:textId="77777777" w:rsidR="0025652D" w:rsidRPr="00FB5A59" w:rsidRDefault="0025652D" w:rsidP="0025652D">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p>
    <w:p w14:paraId="4699540D" w14:textId="77777777" w:rsidR="0025652D" w:rsidRPr="00FB5A59" w:rsidRDefault="0025652D" w:rsidP="0025652D">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r w:rsidRPr="00FB5A59">
        <w:rPr>
          <w:rFonts w:asciiTheme="majorHAnsi" w:hAnsiTheme="majorHAnsi" w:cs="Arial"/>
          <w:sz w:val="22"/>
          <w:szCs w:val="22"/>
        </w:rPr>
        <w:t>Téléphone :</w:t>
      </w:r>
      <w:r w:rsidRPr="00FB5A59">
        <w:rPr>
          <w:rFonts w:asciiTheme="majorHAnsi" w:hAnsiTheme="majorHAnsi" w:cs="Arial"/>
          <w:sz w:val="22"/>
          <w:szCs w:val="22"/>
        </w:rPr>
        <w:tab/>
      </w:r>
      <w:r w:rsidRPr="00FB5A59">
        <w:rPr>
          <w:rFonts w:asciiTheme="majorHAnsi" w:hAnsiTheme="majorHAnsi" w:cs="Arial"/>
          <w:sz w:val="22"/>
          <w:szCs w:val="22"/>
        </w:rPr>
        <w:tab/>
      </w:r>
      <w:r w:rsidRPr="00FB5A59">
        <w:rPr>
          <w:rFonts w:asciiTheme="majorHAnsi" w:hAnsiTheme="majorHAnsi" w:cs="Arial"/>
          <w:sz w:val="22"/>
          <w:szCs w:val="22"/>
        </w:rPr>
        <w:tab/>
      </w:r>
      <w:r w:rsidRPr="00FB5A59">
        <w:rPr>
          <w:rFonts w:asciiTheme="majorHAnsi" w:hAnsiTheme="majorHAnsi" w:cs="Arial"/>
          <w:sz w:val="22"/>
          <w:szCs w:val="22"/>
        </w:rPr>
        <w:tab/>
      </w:r>
      <w:r w:rsidRPr="00FB5A59">
        <w:rPr>
          <w:rFonts w:asciiTheme="majorHAnsi" w:hAnsiTheme="majorHAnsi" w:cs="Arial"/>
          <w:sz w:val="22"/>
          <w:szCs w:val="22"/>
        </w:rPr>
        <w:tab/>
      </w:r>
      <w:r>
        <w:rPr>
          <w:rFonts w:asciiTheme="majorHAnsi" w:hAnsiTheme="majorHAnsi" w:cs="Arial"/>
          <w:sz w:val="22"/>
          <w:szCs w:val="22"/>
        </w:rPr>
        <w:t>M</w:t>
      </w:r>
      <w:r w:rsidRPr="00FB5A59">
        <w:rPr>
          <w:rFonts w:asciiTheme="majorHAnsi" w:hAnsiTheme="majorHAnsi" w:cs="Arial"/>
          <w:sz w:val="22"/>
          <w:szCs w:val="22"/>
        </w:rPr>
        <w:t xml:space="preserve">ail : </w:t>
      </w:r>
    </w:p>
    <w:p w14:paraId="033A4D6B" w14:textId="77777777" w:rsidR="0025652D" w:rsidRPr="00FB5A59" w:rsidRDefault="0025652D" w:rsidP="0025652D">
      <w:pPr>
        <w:jc w:val="both"/>
        <w:rPr>
          <w:rFonts w:asciiTheme="majorHAnsi" w:hAnsiTheme="majorHAnsi" w:cs="Arial"/>
          <w:sz w:val="22"/>
          <w:szCs w:val="22"/>
        </w:rPr>
      </w:pPr>
    </w:p>
    <w:p w14:paraId="6EB8BB6A" w14:textId="77777777" w:rsidR="0025652D" w:rsidRPr="00FB5A59" w:rsidRDefault="0025652D" w:rsidP="0025652D">
      <w:pPr>
        <w:jc w:val="both"/>
        <w:rPr>
          <w:rFonts w:asciiTheme="majorHAnsi" w:hAnsiTheme="majorHAnsi" w:cs="Arial"/>
          <w:b/>
          <w:sz w:val="22"/>
          <w:szCs w:val="22"/>
        </w:rPr>
      </w:pPr>
      <w:r w:rsidRPr="00FB5A59">
        <w:rPr>
          <w:rFonts w:asciiTheme="majorHAnsi" w:hAnsiTheme="majorHAnsi" w:cs="Arial"/>
          <w:b/>
          <w:sz w:val="22"/>
          <w:szCs w:val="22"/>
        </w:rPr>
        <w:t>2/ Identification du responsable du projet</w:t>
      </w:r>
    </w:p>
    <w:p w14:paraId="3FFABE88" w14:textId="77777777" w:rsidR="0025652D" w:rsidRPr="00A7249E" w:rsidRDefault="0025652D" w:rsidP="0025652D">
      <w:pPr>
        <w:jc w:val="both"/>
        <w:rPr>
          <w:rFonts w:asciiTheme="majorHAnsi" w:hAnsiTheme="majorHAnsi" w:cs="Arial"/>
          <w:sz w:val="12"/>
          <w:szCs w:val="12"/>
        </w:rPr>
      </w:pPr>
    </w:p>
    <w:p w14:paraId="116C3CE7" w14:textId="77777777" w:rsidR="0025652D" w:rsidRPr="00FB5A59" w:rsidRDefault="0025652D" w:rsidP="0025652D">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r w:rsidRPr="00FB5A59">
        <w:rPr>
          <w:rFonts w:asciiTheme="majorHAnsi" w:hAnsiTheme="majorHAnsi" w:cs="Arial"/>
          <w:sz w:val="22"/>
          <w:szCs w:val="22"/>
        </w:rPr>
        <w:t>Nom du responsable de projet qui sera la personne référente pour les services du Département :</w:t>
      </w:r>
    </w:p>
    <w:p w14:paraId="00692710" w14:textId="77777777" w:rsidR="0025652D" w:rsidRPr="00FB5A59" w:rsidRDefault="0025652D" w:rsidP="0025652D">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p>
    <w:p w14:paraId="5D0C4CAE" w14:textId="77777777" w:rsidR="0025652D" w:rsidRPr="00FB5A59" w:rsidRDefault="0025652D" w:rsidP="0025652D">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r w:rsidRPr="00FB5A59">
        <w:rPr>
          <w:rFonts w:asciiTheme="majorHAnsi" w:hAnsiTheme="majorHAnsi" w:cs="Arial"/>
          <w:sz w:val="22"/>
          <w:szCs w:val="22"/>
        </w:rPr>
        <w:t xml:space="preserve">Fonction dans la structure : </w:t>
      </w:r>
    </w:p>
    <w:p w14:paraId="3BE68E12" w14:textId="77777777" w:rsidR="0025652D" w:rsidRPr="00FB5A59" w:rsidRDefault="0025652D" w:rsidP="0025652D">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p>
    <w:p w14:paraId="16E52F1E" w14:textId="77777777" w:rsidR="0025652D" w:rsidRPr="00FB5A59" w:rsidRDefault="0025652D" w:rsidP="0025652D">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r w:rsidRPr="00FB5A59">
        <w:rPr>
          <w:rFonts w:asciiTheme="majorHAnsi" w:hAnsiTheme="majorHAnsi" w:cs="Arial"/>
          <w:sz w:val="22"/>
          <w:szCs w:val="22"/>
        </w:rPr>
        <w:t xml:space="preserve">Téléphone : </w:t>
      </w:r>
      <w:r w:rsidRPr="00FB5A59">
        <w:rPr>
          <w:rFonts w:asciiTheme="majorHAnsi" w:hAnsiTheme="majorHAnsi" w:cs="Arial"/>
          <w:sz w:val="22"/>
          <w:szCs w:val="22"/>
        </w:rPr>
        <w:tab/>
      </w:r>
      <w:r w:rsidRPr="00FB5A59">
        <w:rPr>
          <w:rFonts w:asciiTheme="majorHAnsi" w:hAnsiTheme="majorHAnsi" w:cs="Arial"/>
          <w:sz w:val="22"/>
          <w:szCs w:val="22"/>
        </w:rPr>
        <w:tab/>
      </w:r>
      <w:r w:rsidRPr="00FB5A59">
        <w:rPr>
          <w:rFonts w:asciiTheme="majorHAnsi" w:hAnsiTheme="majorHAnsi" w:cs="Arial"/>
          <w:sz w:val="22"/>
          <w:szCs w:val="22"/>
        </w:rPr>
        <w:tab/>
      </w:r>
      <w:r w:rsidRPr="00FB5A59">
        <w:rPr>
          <w:rFonts w:asciiTheme="majorHAnsi" w:hAnsiTheme="majorHAnsi" w:cs="Arial"/>
          <w:sz w:val="22"/>
          <w:szCs w:val="22"/>
        </w:rPr>
        <w:tab/>
      </w:r>
      <w:r w:rsidRPr="00FB5A59">
        <w:rPr>
          <w:rFonts w:asciiTheme="majorHAnsi" w:hAnsiTheme="majorHAnsi" w:cs="Arial"/>
          <w:sz w:val="22"/>
          <w:szCs w:val="22"/>
        </w:rPr>
        <w:tab/>
      </w:r>
      <w:r>
        <w:rPr>
          <w:rFonts w:asciiTheme="majorHAnsi" w:hAnsiTheme="majorHAnsi" w:cs="Arial"/>
          <w:sz w:val="22"/>
          <w:szCs w:val="22"/>
        </w:rPr>
        <w:t>M</w:t>
      </w:r>
      <w:r w:rsidRPr="00FB5A59">
        <w:rPr>
          <w:rFonts w:asciiTheme="majorHAnsi" w:hAnsiTheme="majorHAnsi" w:cs="Arial"/>
          <w:sz w:val="22"/>
          <w:szCs w:val="22"/>
        </w:rPr>
        <w:t xml:space="preserve">ail : </w:t>
      </w:r>
    </w:p>
    <w:p w14:paraId="2A7A53C3" w14:textId="77777777" w:rsidR="00A7249E" w:rsidRDefault="00A7249E" w:rsidP="00A7249E">
      <w:pPr>
        <w:jc w:val="both"/>
        <w:rPr>
          <w:rFonts w:asciiTheme="majorHAnsi" w:hAnsiTheme="majorHAnsi" w:cs="Arial"/>
          <w:b/>
          <w:sz w:val="22"/>
          <w:szCs w:val="22"/>
        </w:rPr>
      </w:pPr>
    </w:p>
    <w:p w14:paraId="38B82FB9" w14:textId="3046E2DF" w:rsidR="00A7249E" w:rsidRPr="00FB5A59" w:rsidRDefault="00A7249E" w:rsidP="00A7249E">
      <w:pPr>
        <w:jc w:val="both"/>
        <w:rPr>
          <w:rFonts w:asciiTheme="majorHAnsi" w:hAnsiTheme="majorHAnsi" w:cs="Arial"/>
          <w:b/>
          <w:sz w:val="22"/>
          <w:szCs w:val="22"/>
        </w:rPr>
      </w:pPr>
      <w:r>
        <w:rPr>
          <w:rFonts w:asciiTheme="majorHAnsi" w:hAnsiTheme="majorHAnsi" w:cs="Arial"/>
          <w:b/>
          <w:sz w:val="22"/>
          <w:szCs w:val="22"/>
        </w:rPr>
        <w:t>3</w:t>
      </w:r>
      <w:r w:rsidRPr="00FB5A59">
        <w:rPr>
          <w:rFonts w:asciiTheme="majorHAnsi" w:hAnsiTheme="majorHAnsi" w:cs="Arial"/>
          <w:b/>
          <w:sz w:val="22"/>
          <w:szCs w:val="22"/>
        </w:rPr>
        <w:t xml:space="preserve">/ Identification du </w:t>
      </w:r>
      <w:r>
        <w:rPr>
          <w:rFonts w:asciiTheme="majorHAnsi" w:hAnsiTheme="majorHAnsi" w:cs="Arial"/>
          <w:b/>
          <w:sz w:val="22"/>
          <w:szCs w:val="22"/>
        </w:rPr>
        <w:t>chef cuisinier</w:t>
      </w:r>
    </w:p>
    <w:p w14:paraId="0D0BADFE" w14:textId="77777777" w:rsidR="00A7249E" w:rsidRPr="00A7249E" w:rsidRDefault="00A7249E" w:rsidP="00A7249E">
      <w:pPr>
        <w:jc w:val="both"/>
        <w:rPr>
          <w:rFonts w:asciiTheme="majorHAnsi" w:hAnsiTheme="majorHAnsi" w:cs="Arial"/>
          <w:sz w:val="12"/>
          <w:szCs w:val="12"/>
        </w:rPr>
      </w:pPr>
    </w:p>
    <w:p w14:paraId="141E9E53" w14:textId="19C82B62" w:rsidR="00A7249E" w:rsidRPr="00FB5A59" w:rsidRDefault="00A7249E" w:rsidP="00A7249E">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r>
        <w:rPr>
          <w:rFonts w:asciiTheme="majorHAnsi" w:hAnsiTheme="majorHAnsi" w:cs="Arial"/>
          <w:sz w:val="22"/>
          <w:szCs w:val="22"/>
        </w:rPr>
        <w:t xml:space="preserve">Nom du chef cuisinier </w:t>
      </w:r>
      <w:r w:rsidRPr="00FB5A59">
        <w:rPr>
          <w:rFonts w:asciiTheme="majorHAnsi" w:hAnsiTheme="majorHAnsi" w:cs="Arial"/>
          <w:sz w:val="22"/>
          <w:szCs w:val="22"/>
        </w:rPr>
        <w:t>:</w:t>
      </w:r>
    </w:p>
    <w:p w14:paraId="1CBEDF9C" w14:textId="77777777" w:rsidR="00A7249E" w:rsidRPr="00FB5A59" w:rsidRDefault="00A7249E" w:rsidP="00A7249E">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p>
    <w:p w14:paraId="61953245" w14:textId="77777777" w:rsidR="00A7249E" w:rsidRPr="00FB5A59" w:rsidRDefault="00A7249E" w:rsidP="00A7249E">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r w:rsidRPr="00FB5A59">
        <w:rPr>
          <w:rFonts w:asciiTheme="majorHAnsi" w:hAnsiTheme="majorHAnsi" w:cs="Arial"/>
          <w:sz w:val="22"/>
          <w:szCs w:val="22"/>
        </w:rPr>
        <w:t xml:space="preserve">Téléphone : </w:t>
      </w:r>
      <w:r w:rsidRPr="00FB5A59">
        <w:rPr>
          <w:rFonts w:asciiTheme="majorHAnsi" w:hAnsiTheme="majorHAnsi" w:cs="Arial"/>
          <w:sz w:val="22"/>
          <w:szCs w:val="22"/>
        </w:rPr>
        <w:tab/>
      </w:r>
      <w:r w:rsidRPr="00FB5A59">
        <w:rPr>
          <w:rFonts w:asciiTheme="majorHAnsi" w:hAnsiTheme="majorHAnsi" w:cs="Arial"/>
          <w:sz w:val="22"/>
          <w:szCs w:val="22"/>
        </w:rPr>
        <w:tab/>
      </w:r>
      <w:r w:rsidRPr="00FB5A59">
        <w:rPr>
          <w:rFonts w:asciiTheme="majorHAnsi" w:hAnsiTheme="majorHAnsi" w:cs="Arial"/>
          <w:sz w:val="22"/>
          <w:szCs w:val="22"/>
        </w:rPr>
        <w:tab/>
      </w:r>
      <w:r w:rsidRPr="00FB5A59">
        <w:rPr>
          <w:rFonts w:asciiTheme="majorHAnsi" w:hAnsiTheme="majorHAnsi" w:cs="Arial"/>
          <w:sz w:val="22"/>
          <w:szCs w:val="22"/>
        </w:rPr>
        <w:tab/>
      </w:r>
      <w:r w:rsidRPr="00FB5A59">
        <w:rPr>
          <w:rFonts w:asciiTheme="majorHAnsi" w:hAnsiTheme="majorHAnsi" w:cs="Arial"/>
          <w:sz w:val="22"/>
          <w:szCs w:val="22"/>
        </w:rPr>
        <w:tab/>
      </w:r>
      <w:r>
        <w:rPr>
          <w:rFonts w:asciiTheme="majorHAnsi" w:hAnsiTheme="majorHAnsi" w:cs="Arial"/>
          <w:sz w:val="22"/>
          <w:szCs w:val="22"/>
        </w:rPr>
        <w:t>M</w:t>
      </w:r>
      <w:r w:rsidRPr="00FB5A59">
        <w:rPr>
          <w:rFonts w:asciiTheme="majorHAnsi" w:hAnsiTheme="majorHAnsi" w:cs="Arial"/>
          <w:sz w:val="22"/>
          <w:szCs w:val="22"/>
        </w:rPr>
        <w:t xml:space="preserve">ail : </w:t>
      </w:r>
    </w:p>
    <w:p w14:paraId="714D5EEC" w14:textId="1346DB5F" w:rsidR="0025652D" w:rsidRDefault="00FF1032" w:rsidP="0025652D">
      <w:pPr>
        <w:jc w:val="both"/>
        <w:rPr>
          <w:rFonts w:asciiTheme="majorHAnsi" w:hAnsiTheme="majorHAnsi" w:cs="Arial"/>
          <w:b/>
          <w:color w:val="00B050"/>
          <w:sz w:val="22"/>
          <w:szCs w:val="22"/>
        </w:rPr>
      </w:pPr>
      <w:r w:rsidRPr="00FF1032">
        <w:rPr>
          <w:rFonts w:asciiTheme="majorHAnsi" w:hAnsiTheme="majorHAnsi" w:cs="Arial"/>
          <w:b/>
          <w:color w:val="00B050"/>
          <w:sz w:val="22"/>
          <w:szCs w:val="22"/>
        </w:rPr>
        <w:t>Nous attirons votre attention sur l’importance de transmettre les coordonnées du responsable du projet et du cuisinier afin de faciliter la circulation de l’information. Ainsi, les informations seront transmises aux Directions des établissements et aux responsables du projet et/ou aux cuisiniers.</w:t>
      </w:r>
    </w:p>
    <w:p w14:paraId="5700F452" w14:textId="77777777" w:rsidR="005134F3" w:rsidRPr="00FF1032" w:rsidRDefault="005134F3" w:rsidP="0025652D">
      <w:pPr>
        <w:jc w:val="both"/>
        <w:rPr>
          <w:rFonts w:asciiTheme="majorHAnsi" w:hAnsiTheme="majorHAnsi" w:cs="Arial"/>
          <w:b/>
          <w:color w:val="00B050"/>
          <w:sz w:val="22"/>
          <w:szCs w:val="22"/>
        </w:rPr>
      </w:pPr>
    </w:p>
    <w:p w14:paraId="7DAC4B7C" w14:textId="77777777" w:rsidR="0025652D" w:rsidRPr="009E6344" w:rsidRDefault="0025652D" w:rsidP="0025652D">
      <w:pPr>
        <w:shd w:val="clear" w:color="auto" w:fill="DBE5F1" w:themeFill="accent1" w:themeFillTint="33"/>
        <w:rPr>
          <w:rFonts w:asciiTheme="majorHAnsi" w:hAnsiTheme="majorHAnsi" w:cs="Arial"/>
          <w:sz w:val="28"/>
          <w:szCs w:val="22"/>
        </w:rPr>
      </w:pPr>
      <w:r w:rsidRPr="009E6344">
        <w:rPr>
          <w:rFonts w:asciiTheme="majorHAnsi" w:hAnsiTheme="majorHAnsi" w:cs="Arial"/>
          <w:b/>
          <w:sz w:val="28"/>
          <w:szCs w:val="22"/>
        </w:rPr>
        <w:t xml:space="preserve">Dossier technique </w:t>
      </w:r>
    </w:p>
    <w:p w14:paraId="55D8DCCA" w14:textId="77777777" w:rsidR="0025652D" w:rsidRPr="00FB5A59" w:rsidRDefault="0025652D" w:rsidP="0025652D">
      <w:pPr>
        <w:spacing w:line="240" w:lineRule="atLeast"/>
        <w:ind w:left="357"/>
        <w:jc w:val="both"/>
        <w:rPr>
          <w:rFonts w:asciiTheme="majorHAnsi" w:hAnsiTheme="majorHAnsi" w:cs="Arial"/>
          <w:b/>
          <w:sz w:val="22"/>
          <w:szCs w:val="22"/>
        </w:rPr>
      </w:pPr>
    </w:p>
    <w:p w14:paraId="7B9B1E40" w14:textId="77777777" w:rsidR="0025652D" w:rsidRPr="00FB5A59" w:rsidRDefault="0025652D" w:rsidP="0025652D">
      <w:pPr>
        <w:spacing w:line="240" w:lineRule="atLeast"/>
        <w:jc w:val="both"/>
        <w:rPr>
          <w:rFonts w:asciiTheme="majorHAnsi" w:hAnsiTheme="majorHAnsi" w:cs="Arial"/>
          <w:b/>
          <w:sz w:val="22"/>
          <w:szCs w:val="22"/>
        </w:rPr>
      </w:pPr>
      <w:r w:rsidRPr="00FB5A59">
        <w:rPr>
          <w:rFonts w:asciiTheme="majorHAnsi" w:hAnsiTheme="majorHAnsi" w:cs="Arial"/>
          <w:b/>
          <w:sz w:val="22"/>
          <w:szCs w:val="22"/>
        </w:rPr>
        <w:t>1/ Fonctionnement de la structure et de la confection des repas</w:t>
      </w:r>
    </w:p>
    <w:p w14:paraId="08E47A89" w14:textId="77777777" w:rsidR="0025652D" w:rsidRPr="002333DD" w:rsidRDefault="0025652D" w:rsidP="0025652D">
      <w:pPr>
        <w:spacing w:line="240" w:lineRule="atLeast"/>
        <w:jc w:val="both"/>
        <w:rPr>
          <w:rFonts w:asciiTheme="majorHAnsi" w:hAnsiTheme="majorHAnsi" w:cs="Arial"/>
          <w:b/>
          <w:sz w:val="18"/>
          <w:szCs w:val="22"/>
        </w:rPr>
      </w:pPr>
    </w:p>
    <w:p w14:paraId="12AB8F38" w14:textId="2E429B80"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sidRPr="00FB5A59">
        <w:rPr>
          <w:rFonts w:asciiTheme="majorHAnsi" w:hAnsiTheme="majorHAnsi" w:cs="Arial"/>
          <w:sz w:val="22"/>
          <w:szCs w:val="22"/>
        </w:rPr>
        <w:t>La structure dispose-t-elle de sa propre cuisine</w:t>
      </w:r>
      <w:r w:rsidR="007148D5">
        <w:rPr>
          <w:rFonts w:asciiTheme="majorHAnsi" w:hAnsiTheme="majorHAnsi" w:cs="Arial"/>
          <w:sz w:val="22"/>
          <w:szCs w:val="22"/>
        </w:rPr>
        <w:t xml:space="preserve"> de production</w:t>
      </w:r>
      <w:r w:rsidRPr="00FB5A59">
        <w:rPr>
          <w:rFonts w:asciiTheme="majorHAnsi" w:hAnsiTheme="majorHAnsi" w:cs="Arial"/>
          <w:sz w:val="22"/>
          <w:szCs w:val="22"/>
        </w:rPr>
        <w:t> ?</w:t>
      </w:r>
      <w:r w:rsidR="005A5419">
        <w:rPr>
          <w:rFonts w:asciiTheme="majorHAnsi" w:hAnsiTheme="majorHAnsi" w:cs="Arial"/>
          <w:sz w:val="22"/>
          <w:szCs w:val="22"/>
        </w:rPr>
        <w:tab/>
      </w:r>
      <w:r w:rsidRPr="00FB5A59">
        <w:rPr>
          <w:rFonts w:asciiTheme="majorHAnsi" w:hAnsiTheme="majorHAnsi" w:cs="Arial"/>
          <w:sz w:val="22"/>
          <w:szCs w:val="22"/>
        </w:rPr>
        <w:tab/>
      </w:r>
      <w:r w:rsidRPr="00FB5A59">
        <w:rPr>
          <w:rFonts w:asciiTheme="majorHAnsi" w:hAnsiTheme="majorHAnsi" w:cs="Arial"/>
          <w:sz w:val="22"/>
          <w:szCs w:val="22"/>
        </w:rPr>
        <w:fldChar w:fldCharType="begin">
          <w:ffData>
            <w:name w:val="CaseACocher1"/>
            <w:enabled/>
            <w:calcOnExit w:val="0"/>
            <w:checkBox>
              <w:sizeAuto/>
              <w:default w:val="0"/>
            </w:checkBox>
          </w:ffData>
        </w:fldChar>
      </w:r>
      <w:r w:rsidRPr="00FB5A59">
        <w:rPr>
          <w:rFonts w:asciiTheme="majorHAnsi" w:hAnsiTheme="majorHAnsi" w:cs="Arial"/>
          <w:sz w:val="22"/>
          <w:szCs w:val="22"/>
        </w:rPr>
        <w:instrText xml:space="preserve"> FORMCHECKBOX </w:instrText>
      </w:r>
      <w:r w:rsidR="00A60E0B">
        <w:rPr>
          <w:rFonts w:asciiTheme="majorHAnsi" w:hAnsiTheme="majorHAnsi" w:cs="Arial"/>
          <w:sz w:val="22"/>
          <w:szCs w:val="22"/>
        </w:rPr>
      </w:r>
      <w:r w:rsidR="00A60E0B">
        <w:rPr>
          <w:rFonts w:asciiTheme="majorHAnsi" w:hAnsiTheme="majorHAnsi" w:cs="Arial"/>
          <w:sz w:val="22"/>
          <w:szCs w:val="22"/>
        </w:rPr>
        <w:fldChar w:fldCharType="separate"/>
      </w:r>
      <w:r w:rsidRPr="00FB5A59">
        <w:rPr>
          <w:rFonts w:asciiTheme="majorHAnsi" w:hAnsiTheme="majorHAnsi" w:cs="Arial"/>
          <w:sz w:val="22"/>
          <w:szCs w:val="22"/>
        </w:rPr>
        <w:fldChar w:fldCharType="end"/>
      </w:r>
      <w:r w:rsidRPr="00FB5A59">
        <w:rPr>
          <w:rFonts w:asciiTheme="majorHAnsi" w:hAnsiTheme="majorHAnsi" w:cs="Arial"/>
          <w:sz w:val="22"/>
          <w:szCs w:val="22"/>
        </w:rPr>
        <w:t>OUI</w:t>
      </w:r>
      <w:r w:rsidRPr="00FB5A59">
        <w:rPr>
          <w:rFonts w:asciiTheme="majorHAnsi" w:hAnsiTheme="majorHAnsi" w:cs="Arial"/>
          <w:sz w:val="22"/>
          <w:szCs w:val="22"/>
        </w:rPr>
        <w:tab/>
      </w:r>
      <w:r w:rsidRPr="00FB5A59">
        <w:rPr>
          <w:rFonts w:asciiTheme="majorHAnsi" w:hAnsiTheme="majorHAnsi" w:cs="Arial"/>
          <w:sz w:val="22"/>
          <w:szCs w:val="22"/>
        </w:rPr>
        <w:tab/>
      </w:r>
      <w:r w:rsidRPr="00FB5A59">
        <w:rPr>
          <w:rFonts w:asciiTheme="majorHAnsi" w:hAnsiTheme="majorHAnsi" w:cs="Arial"/>
          <w:sz w:val="22"/>
          <w:szCs w:val="22"/>
        </w:rPr>
        <w:fldChar w:fldCharType="begin">
          <w:ffData>
            <w:name w:val="CaseACocher2"/>
            <w:enabled/>
            <w:calcOnExit w:val="0"/>
            <w:checkBox>
              <w:sizeAuto/>
              <w:default w:val="0"/>
            </w:checkBox>
          </w:ffData>
        </w:fldChar>
      </w:r>
      <w:r w:rsidRPr="00FB5A59">
        <w:rPr>
          <w:rFonts w:asciiTheme="majorHAnsi" w:hAnsiTheme="majorHAnsi" w:cs="Arial"/>
          <w:sz w:val="22"/>
          <w:szCs w:val="22"/>
        </w:rPr>
        <w:instrText xml:space="preserve"> FORMCHECKBOX </w:instrText>
      </w:r>
      <w:r w:rsidR="00A60E0B">
        <w:rPr>
          <w:rFonts w:asciiTheme="majorHAnsi" w:hAnsiTheme="majorHAnsi" w:cs="Arial"/>
          <w:sz w:val="22"/>
          <w:szCs w:val="22"/>
        </w:rPr>
      </w:r>
      <w:r w:rsidR="00A60E0B">
        <w:rPr>
          <w:rFonts w:asciiTheme="majorHAnsi" w:hAnsiTheme="majorHAnsi" w:cs="Arial"/>
          <w:sz w:val="22"/>
          <w:szCs w:val="22"/>
        </w:rPr>
        <w:fldChar w:fldCharType="separate"/>
      </w:r>
      <w:r w:rsidRPr="00FB5A59">
        <w:rPr>
          <w:rFonts w:asciiTheme="majorHAnsi" w:hAnsiTheme="majorHAnsi" w:cs="Arial"/>
          <w:sz w:val="22"/>
          <w:szCs w:val="22"/>
        </w:rPr>
        <w:fldChar w:fldCharType="end"/>
      </w:r>
      <w:r w:rsidRPr="00FB5A59">
        <w:rPr>
          <w:rFonts w:asciiTheme="majorHAnsi" w:hAnsiTheme="majorHAnsi" w:cs="Arial"/>
          <w:sz w:val="22"/>
          <w:szCs w:val="22"/>
        </w:rPr>
        <w:t>NON</w:t>
      </w:r>
    </w:p>
    <w:p w14:paraId="0693A290" w14:textId="77777777" w:rsidR="002333DD" w:rsidRPr="002333DD" w:rsidRDefault="002333D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12"/>
          <w:szCs w:val="22"/>
        </w:rPr>
      </w:pPr>
    </w:p>
    <w:p w14:paraId="5AA216F5" w14:textId="5DBC3516" w:rsidR="0025652D" w:rsidRDefault="002333D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Pr>
          <w:rFonts w:asciiTheme="majorHAnsi" w:hAnsiTheme="majorHAnsi" w:cs="Arial"/>
          <w:sz w:val="22"/>
          <w:szCs w:val="22"/>
        </w:rPr>
        <w:t>Qui est l’employeur du personnel de cuisine</w:t>
      </w:r>
      <w:r w:rsidRPr="00FB5A59">
        <w:rPr>
          <w:rFonts w:asciiTheme="majorHAnsi" w:hAnsiTheme="majorHAnsi" w:cs="Arial"/>
          <w:sz w:val="22"/>
          <w:szCs w:val="22"/>
        </w:rPr>
        <w:t> ?</w:t>
      </w:r>
      <w:r w:rsidR="007148D5">
        <w:rPr>
          <w:rFonts w:asciiTheme="majorHAnsi" w:hAnsiTheme="majorHAnsi" w:cs="Arial"/>
          <w:sz w:val="22"/>
          <w:szCs w:val="22"/>
        </w:rPr>
        <w:t>.......................................................................................................</w:t>
      </w:r>
    </w:p>
    <w:p w14:paraId="2EEE49D8" w14:textId="77777777" w:rsidR="002333DD" w:rsidRPr="002333DD" w:rsidRDefault="002333D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12"/>
          <w:szCs w:val="22"/>
        </w:rPr>
      </w:pPr>
    </w:p>
    <w:p w14:paraId="45E31ECE" w14:textId="53896903" w:rsidR="002333DD" w:rsidRDefault="002333D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Pr>
          <w:rFonts w:asciiTheme="majorHAnsi" w:hAnsiTheme="majorHAnsi" w:cs="Arial"/>
          <w:sz w:val="22"/>
          <w:szCs w:val="22"/>
        </w:rPr>
        <w:t xml:space="preserve">La structure a-t-elle un fournisseur de denrées alimentaires unique ?     </w:t>
      </w:r>
      <w:r w:rsidRPr="00FB5A59">
        <w:rPr>
          <w:rFonts w:asciiTheme="majorHAnsi" w:hAnsiTheme="majorHAnsi" w:cs="Arial"/>
          <w:sz w:val="22"/>
          <w:szCs w:val="22"/>
        </w:rPr>
        <w:fldChar w:fldCharType="begin">
          <w:ffData>
            <w:name w:val="CaseACocher1"/>
            <w:enabled/>
            <w:calcOnExit w:val="0"/>
            <w:checkBox>
              <w:sizeAuto/>
              <w:default w:val="0"/>
            </w:checkBox>
          </w:ffData>
        </w:fldChar>
      </w:r>
      <w:r w:rsidRPr="00FB5A59">
        <w:rPr>
          <w:rFonts w:asciiTheme="majorHAnsi" w:hAnsiTheme="majorHAnsi" w:cs="Arial"/>
          <w:sz w:val="22"/>
          <w:szCs w:val="22"/>
        </w:rPr>
        <w:instrText xml:space="preserve"> FORMCHECKBOX </w:instrText>
      </w:r>
      <w:r w:rsidR="00A60E0B">
        <w:rPr>
          <w:rFonts w:asciiTheme="majorHAnsi" w:hAnsiTheme="majorHAnsi" w:cs="Arial"/>
          <w:sz w:val="22"/>
          <w:szCs w:val="22"/>
        </w:rPr>
      </w:r>
      <w:r w:rsidR="00A60E0B">
        <w:rPr>
          <w:rFonts w:asciiTheme="majorHAnsi" w:hAnsiTheme="majorHAnsi" w:cs="Arial"/>
          <w:sz w:val="22"/>
          <w:szCs w:val="22"/>
        </w:rPr>
        <w:fldChar w:fldCharType="separate"/>
      </w:r>
      <w:r w:rsidRPr="00FB5A59">
        <w:rPr>
          <w:rFonts w:asciiTheme="majorHAnsi" w:hAnsiTheme="majorHAnsi" w:cs="Arial"/>
          <w:sz w:val="22"/>
          <w:szCs w:val="22"/>
        </w:rPr>
        <w:fldChar w:fldCharType="end"/>
      </w:r>
      <w:r w:rsidRPr="00FB5A59">
        <w:rPr>
          <w:rFonts w:asciiTheme="majorHAnsi" w:hAnsiTheme="majorHAnsi" w:cs="Arial"/>
          <w:sz w:val="22"/>
          <w:szCs w:val="22"/>
        </w:rPr>
        <w:t>OUI</w:t>
      </w:r>
      <w:r w:rsidRPr="00FB5A59">
        <w:rPr>
          <w:rFonts w:asciiTheme="majorHAnsi" w:hAnsiTheme="majorHAnsi" w:cs="Arial"/>
          <w:sz w:val="22"/>
          <w:szCs w:val="22"/>
        </w:rPr>
        <w:tab/>
      </w:r>
      <w:r w:rsidRPr="00FB5A59">
        <w:rPr>
          <w:rFonts w:asciiTheme="majorHAnsi" w:hAnsiTheme="majorHAnsi" w:cs="Arial"/>
          <w:sz w:val="22"/>
          <w:szCs w:val="22"/>
        </w:rPr>
        <w:tab/>
      </w:r>
      <w:r w:rsidRPr="00FB5A59">
        <w:rPr>
          <w:rFonts w:asciiTheme="majorHAnsi" w:hAnsiTheme="majorHAnsi" w:cs="Arial"/>
          <w:sz w:val="22"/>
          <w:szCs w:val="22"/>
        </w:rPr>
        <w:fldChar w:fldCharType="begin">
          <w:ffData>
            <w:name w:val="CaseACocher2"/>
            <w:enabled/>
            <w:calcOnExit w:val="0"/>
            <w:checkBox>
              <w:sizeAuto/>
              <w:default w:val="0"/>
            </w:checkBox>
          </w:ffData>
        </w:fldChar>
      </w:r>
      <w:r w:rsidRPr="00FB5A59">
        <w:rPr>
          <w:rFonts w:asciiTheme="majorHAnsi" w:hAnsiTheme="majorHAnsi" w:cs="Arial"/>
          <w:sz w:val="22"/>
          <w:szCs w:val="22"/>
        </w:rPr>
        <w:instrText xml:space="preserve"> FORMCHECKBOX </w:instrText>
      </w:r>
      <w:r w:rsidR="00A60E0B">
        <w:rPr>
          <w:rFonts w:asciiTheme="majorHAnsi" w:hAnsiTheme="majorHAnsi" w:cs="Arial"/>
          <w:sz w:val="22"/>
          <w:szCs w:val="22"/>
        </w:rPr>
      </w:r>
      <w:r w:rsidR="00A60E0B">
        <w:rPr>
          <w:rFonts w:asciiTheme="majorHAnsi" w:hAnsiTheme="majorHAnsi" w:cs="Arial"/>
          <w:sz w:val="22"/>
          <w:szCs w:val="22"/>
        </w:rPr>
        <w:fldChar w:fldCharType="separate"/>
      </w:r>
      <w:r w:rsidRPr="00FB5A59">
        <w:rPr>
          <w:rFonts w:asciiTheme="majorHAnsi" w:hAnsiTheme="majorHAnsi" w:cs="Arial"/>
          <w:sz w:val="22"/>
          <w:szCs w:val="22"/>
        </w:rPr>
        <w:fldChar w:fldCharType="end"/>
      </w:r>
      <w:r w:rsidRPr="00FB5A59">
        <w:rPr>
          <w:rFonts w:asciiTheme="majorHAnsi" w:hAnsiTheme="majorHAnsi" w:cs="Arial"/>
          <w:sz w:val="22"/>
          <w:szCs w:val="22"/>
        </w:rPr>
        <w:t>NON</w:t>
      </w:r>
    </w:p>
    <w:p w14:paraId="3BB998F3" w14:textId="77777777" w:rsidR="00E45A6C" w:rsidRDefault="00E45A6C"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746F504B" w14:textId="5A2D682F" w:rsidR="002333DD" w:rsidRDefault="002333D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Pr>
          <w:rFonts w:asciiTheme="majorHAnsi" w:hAnsiTheme="majorHAnsi" w:cs="Arial"/>
          <w:sz w:val="22"/>
          <w:szCs w:val="22"/>
        </w:rPr>
        <w:t>Si oui, qui est ce fournisseur ?</w:t>
      </w:r>
      <w:r w:rsidR="00E45A6C">
        <w:rPr>
          <w:rFonts w:asciiTheme="majorHAnsi" w:hAnsiTheme="majorHAnsi" w:cs="Arial"/>
          <w:sz w:val="22"/>
          <w:szCs w:val="22"/>
        </w:rPr>
        <w:t>-----------------------------------------------------------------------------------------------------------</w:t>
      </w:r>
    </w:p>
    <w:p w14:paraId="35219D54" w14:textId="77777777" w:rsidR="002333DD" w:rsidRPr="002333DD" w:rsidRDefault="002333D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12"/>
          <w:szCs w:val="22"/>
        </w:rPr>
      </w:pPr>
    </w:p>
    <w:p w14:paraId="419EC736" w14:textId="7691167B" w:rsidR="00F54E9A" w:rsidRDefault="00F54E9A"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Pr>
          <w:rFonts w:asciiTheme="majorHAnsi" w:hAnsiTheme="majorHAnsi" w:cs="Arial"/>
          <w:sz w:val="22"/>
          <w:szCs w:val="22"/>
        </w:rPr>
        <w:t>Combien de résidents sont accueillis dans votre structure ? ……………………………………………………………………………………….</w:t>
      </w:r>
    </w:p>
    <w:p w14:paraId="36C31F35" w14:textId="77777777" w:rsidR="00F54E9A" w:rsidRDefault="00F54E9A"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1B02BEF9" w14:textId="04B484BD" w:rsidR="00E45A6C"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sidRPr="00FB5A59">
        <w:rPr>
          <w:rFonts w:asciiTheme="majorHAnsi" w:hAnsiTheme="majorHAnsi" w:cs="Arial"/>
          <w:sz w:val="22"/>
          <w:szCs w:val="22"/>
        </w:rPr>
        <w:t>Combien de repas sont fournis par jour</w:t>
      </w:r>
      <w:r w:rsidR="00E45A6C">
        <w:rPr>
          <w:rFonts w:asciiTheme="majorHAnsi" w:hAnsiTheme="majorHAnsi" w:cs="Arial"/>
          <w:sz w:val="22"/>
          <w:szCs w:val="22"/>
        </w:rPr>
        <w:t> :</w:t>
      </w:r>
    </w:p>
    <w:p w14:paraId="3070FA4F" w14:textId="69DA7ABC" w:rsidR="00E45A6C" w:rsidRDefault="00E45A6C" w:rsidP="00CF3AB4">
      <w:pPr>
        <w:pStyle w:val="Paragraphedeliste"/>
        <w:numPr>
          <w:ilvl w:val="0"/>
          <w:numId w:val="19"/>
        </w:num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Pr>
          <w:rFonts w:asciiTheme="majorHAnsi" w:hAnsiTheme="majorHAnsi" w:cs="Arial"/>
          <w:sz w:val="22"/>
          <w:szCs w:val="22"/>
        </w:rPr>
        <w:t>Petit déjeuner : …………</w:t>
      </w:r>
    </w:p>
    <w:p w14:paraId="7DA36B64" w14:textId="2218BEDF" w:rsidR="00E45A6C" w:rsidRDefault="00E45A6C" w:rsidP="00CF3AB4">
      <w:pPr>
        <w:pStyle w:val="Paragraphedeliste"/>
        <w:numPr>
          <w:ilvl w:val="0"/>
          <w:numId w:val="19"/>
        </w:num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Pr>
          <w:rFonts w:asciiTheme="majorHAnsi" w:hAnsiTheme="majorHAnsi" w:cs="Arial"/>
          <w:sz w:val="22"/>
          <w:szCs w:val="22"/>
        </w:rPr>
        <w:t>Déjeuner : ………………..</w:t>
      </w:r>
    </w:p>
    <w:p w14:paraId="2A5F4588" w14:textId="0085A6D6" w:rsidR="00E45A6C" w:rsidRPr="00CF3AB4" w:rsidRDefault="00E45A6C" w:rsidP="00CF3AB4">
      <w:pPr>
        <w:pStyle w:val="Paragraphedeliste"/>
        <w:numPr>
          <w:ilvl w:val="0"/>
          <w:numId w:val="19"/>
        </w:num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Pr>
          <w:rFonts w:asciiTheme="majorHAnsi" w:hAnsiTheme="majorHAnsi" w:cs="Arial"/>
          <w:sz w:val="22"/>
          <w:szCs w:val="22"/>
        </w:rPr>
        <w:t>Dîner : ………………………</w:t>
      </w:r>
    </w:p>
    <w:p w14:paraId="7601EBEB" w14:textId="77777777" w:rsidR="0025652D" w:rsidRPr="002333DD"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12"/>
          <w:szCs w:val="22"/>
        </w:rPr>
      </w:pPr>
    </w:p>
    <w:p w14:paraId="42C48843"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sidRPr="00FB5A59">
        <w:rPr>
          <w:rFonts w:asciiTheme="majorHAnsi" w:hAnsiTheme="majorHAnsi" w:cs="Arial"/>
          <w:sz w:val="22"/>
          <w:szCs w:val="22"/>
        </w:rPr>
        <w:t xml:space="preserve">La structure fournit elle des repas à </w:t>
      </w:r>
      <w:r>
        <w:rPr>
          <w:rFonts w:asciiTheme="majorHAnsi" w:hAnsiTheme="majorHAnsi" w:cs="Arial"/>
          <w:sz w:val="22"/>
          <w:szCs w:val="22"/>
        </w:rPr>
        <w:t>d’autres établissements</w:t>
      </w:r>
      <w:r w:rsidRPr="00FB5A59">
        <w:rPr>
          <w:rFonts w:asciiTheme="majorHAnsi" w:hAnsiTheme="majorHAnsi" w:cs="Arial"/>
          <w:sz w:val="22"/>
          <w:szCs w:val="22"/>
        </w:rPr>
        <w:t> ?</w:t>
      </w:r>
      <w:r w:rsidRPr="00FB5A59">
        <w:rPr>
          <w:rFonts w:asciiTheme="majorHAnsi" w:hAnsiTheme="majorHAnsi" w:cs="Arial"/>
          <w:sz w:val="22"/>
          <w:szCs w:val="22"/>
        </w:rPr>
        <w:tab/>
      </w:r>
      <w:r w:rsidRPr="00FB5A59">
        <w:rPr>
          <w:rFonts w:asciiTheme="majorHAnsi" w:hAnsiTheme="majorHAnsi" w:cs="Arial"/>
          <w:sz w:val="22"/>
          <w:szCs w:val="22"/>
        </w:rPr>
        <w:tab/>
      </w:r>
      <w:r w:rsidRPr="00FB5A59">
        <w:rPr>
          <w:rFonts w:asciiTheme="majorHAnsi" w:hAnsiTheme="majorHAnsi" w:cs="Arial"/>
          <w:sz w:val="22"/>
          <w:szCs w:val="22"/>
        </w:rPr>
        <w:fldChar w:fldCharType="begin">
          <w:ffData>
            <w:name w:val="CaseACocher1"/>
            <w:enabled/>
            <w:calcOnExit w:val="0"/>
            <w:checkBox>
              <w:sizeAuto/>
              <w:default w:val="0"/>
            </w:checkBox>
          </w:ffData>
        </w:fldChar>
      </w:r>
      <w:r w:rsidRPr="00FB5A59">
        <w:rPr>
          <w:rFonts w:asciiTheme="majorHAnsi" w:hAnsiTheme="majorHAnsi" w:cs="Arial"/>
          <w:sz w:val="22"/>
          <w:szCs w:val="22"/>
        </w:rPr>
        <w:instrText xml:space="preserve"> FORMCHECKBOX </w:instrText>
      </w:r>
      <w:r w:rsidR="00A60E0B">
        <w:rPr>
          <w:rFonts w:asciiTheme="majorHAnsi" w:hAnsiTheme="majorHAnsi" w:cs="Arial"/>
          <w:sz w:val="22"/>
          <w:szCs w:val="22"/>
        </w:rPr>
      </w:r>
      <w:r w:rsidR="00A60E0B">
        <w:rPr>
          <w:rFonts w:asciiTheme="majorHAnsi" w:hAnsiTheme="majorHAnsi" w:cs="Arial"/>
          <w:sz w:val="22"/>
          <w:szCs w:val="22"/>
        </w:rPr>
        <w:fldChar w:fldCharType="separate"/>
      </w:r>
      <w:r w:rsidRPr="00FB5A59">
        <w:rPr>
          <w:rFonts w:asciiTheme="majorHAnsi" w:hAnsiTheme="majorHAnsi" w:cs="Arial"/>
          <w:sz w:val="22"/>
          <w:szCs w:val="22"/>
        </w:rPr>
        <w:fldChar w:fldCharType="end"/>
      </w:r>
      <w:r w:rsidRPr="00FB5A59">
        <w:rPr>
          <w:rFonts w:asciiTheme="majorHAnsi" w:hAnsiTheme="majorHAnsi" w:cs="Arial"/>
          <w:sz w:val="22"/>
          <w:szCs w:val="22"/>
        </w:rPr>
        <w:t>OUI</w:t>
      </w:r>
      <w:r w:rsidRPr="00FB5A59">
        <w:rPr>
          <w:rFonts w:asciiTheme="majorHAnsi" w:hAnsiTheme="majorHAnsi" w:cs="Arial"/>
          <w:sz w:val="22"/>
          <w:szCs w:val="22"/>
        </w:rPr>
        <w:tab/>
      </w:r>
      <w:r w:rsidRPr="00FB5A59">
        <w:rPr>
          <w:rFonts w:asciiTheme="majorHAnsi" w:hAnsiTheme="majorHAnsi" w:cs="Arial"/>
          <w:sz w:val="22"/>
          <w:szCs w:val="22"/>
        </w:rPr>
        <w:tab/>
      </w:r>
      <w:r w:rsidRPr="00FB5A59">
        <w:rPr>
          <w:rFonts w:asciiTheme="majorHAnsi" w:hAnsiTheme="majorHAnsi" w:cs="Arial"/>
          <w:sz w:val="22"/>
          <w:szCs w:val="22"/>
        </w:rPr>
        <w:fldChar w:fldCharType="begin">
          <w:ffData>
            <w:name w:val="CaseACocher2"/>
            <w:enabled/>
            <w:calcOnExit w:val="0"/>
            <w:checkBox>
              <w:sizeAuto/>
              <w:default w:val="0"/>
            </w:checkBox>
          </w:ffData>
        </w:fldChar>
      </w:r>
      <w:r w:rsidRPr="00FB5A59">
        <w:rPr>
          <w:rFonts w:asciiTheme="majorHAnsi" w:hAnsiTheme="majorHAnsi" w:cs="Arial"/>
          <w:sz w:val="22"/>
          <w:szCs w:val="22"/>
        </w:rPr>
        <w:instrText xml:space="preserve"> FORMCHECKBOX </w:instrText>
      </w:r>
      <w:r w:rsidR="00A60E0B">
        <w:rPr>
          <w:rFonts w:asciiTheme="majorHAnsi" w:hAnsiTheme="majorHAnsi" w:cs="Arial"/>
          <w:sz w:val="22"/>
          <w:szCs w:val="22"/>
        </w:rPr>
      </w:r>
      <w:r w:rsidR="00A60E0B">
        <w:rPr>
          <w:rFonts w:asciiTheme="majorHAnsi" w:hAnsiTheme="majorHAnsi" w:cs="Arial"/>
          <w:sz w:val="22"/>
          <w:szCs w:val="22"/>
        </w:rPr>
        <w:fldChar w:fldCharType="separate"/>
      </w:r>
      <w:r w:rsidRPr="00FB5A59">
        <w:rPr>
          <w:rFonts w:asciiTheme="majorHAnsi" w:hAnsiTheme="majorHAnsi" w:cs="Arial"/>
          <w:sz w:val="22"/>
          <w:szCs w:val="22"/>
        </w:rPr>
        <w:fldChar w:fldCharType="end"/>
      </w:r>
      <w:r w:rsidRPr="00FB5A59">
        <w:rPr>
          <w:rFonts w:asciiTheme="majorHAnsi" w:hAnsiTheme="majorHAnsi" w:cs="Arial"/>
          <w:sz w:val="22"/>
          <w:szCs w:val="22"/>
        </w:rPr>
        <w:t>NON</w:t>
      </w:r>
    </w:p>
    <w:p w14:paraId="08AC4FC7" w14:textId="77777777" w:rsidR="0025652D" w:rsidRPr="002333DD"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12"/>
          <w:szCs w:val="22"/>
        </w:rPr>
      </w:pPr>
    </w:p>
    <w:p w14:paraId="557D4C2D" w14:textId="6CF5E4F8"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sidRPr="00FB5A59">
        <w:rPr>
          <w:rFonts w:asciiTheme="majorHAnsi" w:hAnsiTheme="majorHAnsi" w:cs="Arial"/>
          <w:sz w:val="22"/>
          <w:szCs w:val="22"/>
        </w:rPr>
        <w:t>Si oui, à qui et pour combien de repas ?</w:t>
      </w:r>
      <w:r w:rsidR="007148D5">
        <w:rPr>
          <w:rFonts w:asciiTheme="majorHAnsi" w:hAnsiTheme="majorHAnsi" w:cs="Arial"/>
          <w:sz w:val="22"/>
          <w:szCs w:val="22"/>
        </w:rPr>
        <w:t>................................................................................................................</w:t>
      </w:r>
    </w:p>
    <w:p w14:paraId="42E02DBE" w14:textId="77777777" w:rsidR="0025652D" w:rsidRPr="002333DD"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12"/>
          <w:szCs w:val="22"/>
        </w:rPr>
      </w:pPr>
    </w:p>
    <w:p w14:paraId="2D47B23C" w14:textId="2B25C308"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sidRPr="00FB5A59">
        <w:rPr>
          <w:rFonts w:asciiTheme="majorHAnsi" w:hAnsiTheme="majorHAnsi" w:cs="Arial"/>
          <w:sz w:val="22"/>
          <w:szCs w:val="22"/>
        </w:rPr>
        <w:t>La structure dispose-t-elle d’un outil de suivi des approvisionnements ?</w:t>
      </w:r>
      <w:r w:rsidRPr="00FB5A59">
        <w:rPr>
          <w:rFonts w:asciiTheme="majorHAnsi" w:hAnsiTheme="majorHAnsi" w:cs="Arial"/>
          <w:sz w:val="22"/>
          <w:szCs w:val="22"/>
        </w:rPr>
        <w:fldChar w:fldCharType="begin">
          <w:ffData>
            <w:name w:val="CaseACocher1"/>
            <w:enabled/>
            <w:calcOnExit w:val="0"/>
            <w:checkBox>
              <w:sizeAuto/>
              <w:default w:val="0"/>
            </w:checkBox>
          </w:ffData>
        </w:fldChar>
      </w:r>
      <w:r w:rsidRPr="00FB5A59">
        <w:rPr>
          <w:rFonts w:asciiTheme="majorHAnsi" w:hAnsiTheme="majorHAnsi" w:cs="Arial"/>
          <w:sz w:val="22"/>
          <w:szCs w:val="22"/>
        </w:rPr>
        <w:instrText xml:space="preserve"> FORMCHECKBOX </w:instrText>
      </w:r>
      <w:r w:rsidR="00A60E0B">
        <w:rPr>
          <w:rFonts w:asciiTheme="majorHAnsi" w:hAnsiTheme="majorHAnsi" w:cs="Arial"/>
          <w:sz w:val="22"/>
          <w:szCs w:val="22"/>
        </w:rPr>
      </w:r>
      <w:r w:rsidR="00A60E0B">
        <w:rPr>
          <w:rFonts w:asciiTheme="majorHAnsi" w:hAnsiTheme="majorHAnsi" w:cs="Arial"/>
          <w:sz w:val="22"/>
          <w:szCs w:val="22"/>
        </w:rPr>
        <w:fldChar w:fldCharType="separate"/>
      </w:r>
      <w:r w:rsidRPr="00FB5A59">
        <w:rPr>
          <w:rFonts w:asciiTheme="majorHAnsi" w:hAnsiTheme="majorHAnsi" w:cs="Arial"/>
          <w:sz w:val="22"/>
          <w:szCs w:val="22"/>
        </w:rPr>
        <w:fldChar w:fldCharType="end"/>
      </w:r>
      <w:r w:rsidRPr="00FB5A59">
        <w:rPr>
          <w:rFonts w:asciiTheme="majorHAnsi" w:hAnsiTheme="majorHAnsi" w:cs="Arial"/>
          <w:sz w:val="22"/>
          <w:szCs w:val="22"/>
        </w:rPr>
        <w:t>OUI</w:t>
      </w:r>
      <w:r w:rsidRPr="00FB5A59">
        <w:rPr>
          <w:rFonts w:asciiTheme="majorHAnsi" w:hAnsiTheme="majorHAnsi" w:cs="Arial"/>
          <w:sz w:val="22"/>
          <w:szCs w:val="22"/>
        </w:rPr>
        <w:tab/>
      </w:r>
      <w:r w:rsidRPr="00FB5A59">
        <w:rPr>
          <w:rFonts w:asciiTheme="majorHAnsi" w:hAnsiTheme="majorHAnsi" w:cs="Arial"/>
          <w:sz w:val="22"/>
          <w:szCs w:val="22"/>
        </w:rPr>
        <w:tab/>
      </w:r>
      <w:r w:rsidRPr="00FB5A59">
        <w:rPr>
          <w:rFonts w:asciiTheme="majorHAnsi" w:hAnsiTheme="majorHAnsi" w:cs="Arial"/>
          <w:sz w:val="22"/>
          <w:szCs w:val="22"/>
        </w:rPr>
        <w:fldChar w:fldCharType="begin">
          <w:ffData>
            <w:name w:val="CaseACocher2"/>
            <w:enabled/>
            <w:calcOnExit w:val="0"/>
            <w:checkBox>
              <w:sizeAuto/>
              <w:default w:val="0"/>
            </w:checkBox>
          </w:ffData>
        </w:fldChar>
      </w:r>
      <w:r w:rsidRPr="00FB5A59">
        <w:rPr>
          <w:rFonts w:asciiTheme="majorHAnsi" w:hAnsiTheme="majorHAnsi" w:cs="Arial"/>
          <w:sz w:val="22"/>
          <w:szCs w:val="22"/>
        </w:rPr>
        <w:instrText xml:space="preserve"> FORMCHECKBOX </w:instrText>
      </w:r>
      <w:r w:rsidR="00A60E0B">
        <w:rPr>
          <w:rFonts w:asciiTheme="majorHAnsi" w:hAnsiTheme="majorHAnsi" w:cs="Arial"/>
          <w:sz w:val="22"/>
          <w:szCs w:val="22"/>
        </w:rPr>
      </w:r>
      <w:r w:rsidR="00A60E0B">
        <w:rPr>
          <w:rFonts w:asciiTheme="majorHAnsi" w:hAnsiTheme="majorHAnsi" w:cs="Arial"/>
          <w:sz w:val="22"/>
          <w:szCs w:val="22"/>
        </w:rPr>
        <w:fldChar w:fldCharType="separate"/>
      </w:r>
      <w:r w:rsidRPr="00FB5A59">
        <w:rPr>
          <w:rFonts w:asciiTheme="majorHAnsi" w:hAnsiTheme="majorHAnsi" w:cs="Arial"/>
          <w:sz w:val="22"/>
          <w:szCs w:val="22"/>
        </w:rPr>
        <w:fldChar w:fldCharType="end"/>
      </w:r>
      <w:r w:rsidRPr="00FB5A59">
        <w:rPr>
          <w:rFonts w:asciiTheme="majorHAnsi" w:hAnsiTheme="majorHAnsi" w:cs="Arial"/>
          <w:sz w:val="22"/>
          <w:szCs w:val="22"/>
        </w:rPr>
        <w:t>NON</w:t>
      </w:r>
    </w:p>
    <w:p w14:paraId="328D63F7" w14:textId="77777777" w:rsidR="0025652D" w:rsidRPr="002333DD"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12"/>
          <w:szCs w:val="22"/>
        </w:rPr>
      </w:pPr>
    </w:p>
    <w:p w14:paraId="7540CF19" w14:textId="55FBC262"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sidRPr="00FB5A59">
        <w:rPr>
          <w:rFonts w:asciiTheme="majorHAnsi" w:hAnsiTheme="majorHAnsi" w:cs="Arial"/>
          <w:sz w:val="22"/>
          <w:szCs w:val="22"/>
        </w:rPr>
        <w:t xml:space="preserve">Si oui, intègre-t-il des critères de qualité ? </w:t>
      </w:r>
      <w:r w:rsidR="005A5419">
        <w:rPr>
          <w:rFonts w:asciiTheme="majorHAnsi" w:hAnsiTheme="majorHAnsi" w:cs="Arial"/>
          <w:sz w:val="22"/>
          <w:szCs w:val="22"/>
        </w:rPr>
        <w:tab/>
      </w:r>
      <w:r w:rsidR="005A5419">
        <w:rPr>
          <w:rFonts w:asciiTheme="majorHAnsi" w:hAnsiTheme="majorHAnsi" w:cs="Arial"/>
          <w:sz w:val="22"/>
          <w:szCs w:val="22"/>
        </w:rPr>
        <w:tab/>
      </w:r>
      <w:r w:rsidR="005A5419">
        <w:rPr>
          <w:rFonts w:asciiTheme="majorHAnsi" w:hAnsiTheme="majorHAnsi" w:cs="Arial"/>
          <w:sz w:val="22"/>
          <w:szCs w:val="22"/>
        </w:rPr>
        <w:tab/>
      </w:r>
      <w:r w:rsidRPr="00FB5A59">
        <w:rPr>
          <w:rFonts w:asciiTheme="majorHAnsi" w:hAnsiTheme="majorHAnsi" w:cs="Arial"/>
          <w:sz w:val="22"/>
          <w:szCs w:val="22"/>
        </w:rPr>
        <w:tab/>
      </w:r>
      <w:r w:rsidRPr="00FB5A59">
        <w:rPr>
          <w:rFonts w:asciiTheme="majorHAnsi" w:hAnsiTheme="majorHAnsi" w:cs="Arial"/>
          <w:sz w:val="22"/>
          <w:szCs w:val="22"/>
        </w:rPr>
        <w:fldChar w:fldCharType="begin">
          <w:ffData>
            <w:name w:val="CaseACocher1"/>
            <w:enabled/>
            <w:calcOnExit w:val="0"/>
            <w:checkBox>
              <w:sizeAuto/>
              <w:default w:val="0"/>
            </w:checkBox>
          </w:ffData>
        </w:fldChar>
      </w:r>
      <w:r w:rsidRPr="00FB5A59">
        <w:rPr>
          <w:rFonts w:asciiTheme="majorHAnsi" w:hAnsiTheme="majorHAnsi" w:cs="Arial"/>
          <w:sz w:val="22"/>
          <w:szCs w:val="22"/>
        </w:rPr>
        <w:instrText xml:space="preserve"> FORMCHECKBOX </w:instrText>
      </w:r>
      <w:r w:rsidR="00A60E0B">
        <w:rPr>
          <w:rFonts w:asciiTheme="majorHAnsi" w:hAnsiTheme="majorHAnsi" w:cs="Arial"/>
          <w:sz w:val="22"/>
          <w:szCs w:val="22"/>
        </w:rPr>
      </w:r>
      <w:r w:rsidR="00A60E0B">
        <w:rPr>
          <w:rFonts w:asciiTheme="majorHAnsi" w:hAnsiTheme="majorHAnsi" w:cs="Arial"/>
          <w:sz w:val="22"/>
          <w:szCs w:val="22"/>
        </w:rPr>
        <w:fldChar w:fldCharType="separate"/>
      </w:r>
      <w:r w:rsidRPr="00FB5A59">
        <w:rPr>
          <w:rFonts w:asciiTheme="majorHAnsi" w:hAnsiTheme="majorHAnsi" w:cs="Arial"/>
          <w:sz w:val="22"/>
          <w:szCs w:val="22"/>
        </w:rPr>
        <w:fldChar w:fldCharType="end"/>
      </w:r>
      <w:r w:rsidRPr="00FB5A59">
        <w:rPr>
          <w:rFonts w:asciiTheme="majorHAnsi" w:hAnsiTheme="majorHAnsi" w:cs="Arial"/>
          <w:sz w:val="22"/>
          <w:szCs w:val="22"/>
        </w:rPr>
        <w:t>OUI</w:t>
      </w:r>
      <w:r w:rsidRPr="00FB5A59">
        <w:rPr>
          <w:rFonts w:asciiTheme="majorHAnsi" w:hAnsiTheme="majorHAnsi" w:cs="Arial"/>
          <w:sz w:val="22"/>
          <w:szCs w:val="22"/>
        </w:rPr>
        <w:tab/>
      </w:r>
      <w:r w:rsidRPr="00FB5A59">
        <w:rPr>
          <w:rFonts w:asciiTheme="majorHAnsi" w:hAnsiTheme="majorHAnsi" w:cs="Arial"/>
          <w:sz w:val="22"/>
          <w:szCs w:val="22"/>
        </w:rPr>
        <w:tab/>
      </w:r>
      <w:r w:rsidRPr="00FB5A59">
        <w:rPr>
          <w:rFonts w:asciiTheme="majorHAnsi" w:hAnsiTheme="majorHAnsi" w:cs="Arial"/>
          <w:sz w:val="22"/>
          <w:szCs w:val="22"/>
        </w:rPr>
        <w:fldChar w:fldCharType="begin">
          <w:ffData>
            <w:name w:val="CaseACocher2"/>
            <w:enabled/>
            <w:calcOnExit w:val="0"/>
            <w:checkBox>
              <w:sizeAuto/>
              <w:default w:val="0"/>
            </w:checkBox>
          </w:ffData>
        </w:fldChar>
      </w:r>
      <w:r w:rsidRPr="00FB5A59">
        <w:rPr>
          <w:rFonts w:asciiTheme="majorHAnsi" w:hAnsiTheme="majorHAnsi" w:cs="Arial"/>
          <w:sz w:val="22"/>
          <w:szCs w:val="22"/>
        </w:rPr>
        <w:instrText xml:space="preserve"> FORMCHECKBOX </w:instrText>
      </w:r>
      <w:r w:rsidR="00A60E0B">
        <w:rPr>
          <w:rFonts w:asciiTheme="majorHAnsi" w:hAnsiTheme="majorHAnsi" w:cs="Arial"/>
          <w:sz w:val="22"/>
          <w:szCs w:val="22"/>
        </w:rPr>
      </w:r>
      <w:r w:rsidR="00A60E0B">
        <w:rPr>
          <w:rFonts w:asciiTheme="majorHAnsi" w:hAnsiTheme="majorHAnsi" w:cs="Arial"/>
          <w:sz w:val="22"/>
          <w:szCs w:val="22"/>
        </w:rPr>
        <w:fldChar w:fldCharType="separate"/>
      </w:r>
      <w:r w:rsidRPr="00FB5A59">
        <w:rPr>
          <w:rFonts w:asciiTheme="majorHAnsi" w:hAnsiTheme="majorHAnsi" w:cs="Arial"/>
          <w:sz w:val="22"/>
          <w:szCs w:val="22"/>
        </w:rPr>
        <w:fldChar w:fldCharType="end"/>
      </w:r>
      <w:r w:rsidRPr="00FB5A59">
        <w:rPr>
          <w:rFonts w:asciiTheme="majorHAnsi" w:hAnsiTheme="majorHAnsi" w:cs="Arial"/>
          <w:sz w:val="22"/>
          <w:szCs w:val="22"/>
        </w:rPr>
        <w:t>NON</w:t>
      </w:r>
    </w:p>
    <w:p w14:paraId="5255E027" w14:textId="77777777" w:rsidR="0025652D" w:rsidRPr="002333DD"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12"/>
          <w:szCs w:val="22"/>
        </w:rPr>
      </w:pPr>
    </w:p>
    <w:p w14:paraId="43850B90"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sidRPr="00FB5A59">
        <w:rPr>
          <w:rFonts w:asciiTheme="majorHAnsi" w:hAnsiTheme="majorHAnsi" w:cs="Arial"/>
          <w:sz w:val="22"/>
          <w:szCs w:val="22"/>
        </w:rPr>
        <w:lastRenderedPageBreak/>
        <w:t>La structure dispose-t-elle des conseils d’une diététicienne ?</w:t>
      </w:r>
      <w:r w:rsidRPr="00FB5A59">
        <w:rPr>
          <w:rFonts w:asciiTheme="majorHAnsi" w:hAnsiTheme="majorHAnsi" w:cs="Arial"/>
          <w:sz w:val="22"/>
          <w:szCs w:val="22"/>
        </w:rPr>
        <w:tab/>
        <w:t xml:space="preserve"> </w:t>
      </w:r>
      <w:r w:rsidRPr="00FB5A59">
        <w:rPr>
          <w:rFonts w:asciiTheme="majorHAnsi" w:hAnsiTheme="majorHAnsi" w:cs="Arial"/>
          <w:sz w:val="22"/>
          <w:szCs w:val="22"/>
        </w:rPr>
        <w:tab/>
      </w:r>
      <w:r w:rsidRPr="00FB5A59">
        <w:rPr>
          <w:rFonts w:asciiTheme="majorHAnsi" w:hAnsiTheme="majorHAnsi" w:cs="Arial"/>
          <w:sz w:val="22"/>
          <w:szCs w:val="22"/>
        </w:rPr>
        <w:fldChar w:fldCharType="begin">
          <w:ffData>
            <w:name w:val="CaseACocher1"/>
            <w:enabled/>
            <w:calcOnExit w:val="0"/>
            <w:checkBox>
              <w:sizeAuto/>
              <w:default w:val="0"/>
            </w:checkBox>
          </w:ffData>
        </w:fldChar>
      </w:r>
      <w:r w:rsidRPr="00FB5A59">
        <w:rPr>
          <w:rFonts w:asciiTheme="majorHAnsi" w:hAnsiTheme="majorHAnsi" w:cs="Arial"/>
          <w:sz w:val="22"/>
          <w:szCs w:val="22"/>
        </w:rPr>
        <w:instrText xml:space="preserve"> FORMCHECKBOX </w:instrText>
      </w:r>
      <w:r w:rsidR="00A60E0B">
        <w:rPr>
          <w:rFonts w:asciiTheme="majorHAnsi" w:hAnsiTheme="majorHAnsi" w:cs="Arial"/>
          <w:sz w:val="22"/>
          <w:szCs w:val="22"/>
        </w:rPr>
      </w:r>
      <w:r w:rsidR="00A60E0B">
        <w:rPr>
          <w:rFonts w:asciiTheme="majorHAnsi" w:hAnsiTheme="majorHAnsi" w:cs="Arial"/>
          <w:sz w:val="22"/>
          <w:szCs w:val="22"/>
        </w:rPr>
        <w:fldChar w:fldCharType="separate"/>
      </w:r>
      <w:r w:rsidRPr="00FB5A59">
        <w:rPr>
          <w:rFonts w:asciiTheme="majorHAnsi" w:hAnsiTheme="majorHAnsi" w:cs="Arial"/>
          <w:sz w:val="22"/>
          <w:szCs w:val="22"/>
        </w:rPr>
        <w:fldChar w:fldCharType="end"/>
      </w:r>
      <w:r w:rsidRPr="00FB5A59">
        <w:rPr>
          <w:rFonts w:asciiTheme="majorHAnsi" w:hAnsiTheme="majorHAnsi" w:cs="Arial"/>
          <w:sz w:val="22"/>
          <w:szCs w:val="22"/>
        </w:rPr>
        <w:t>OUI</w:t>
      </w:r>
      <w:r w:rsidRPr="00FB5A59">
        <w:rPr>
          <w:rFonts w:asciiTheme="majorHAnsi" w:hAnsiTheme="majorHAnsi" w:cs="Arial"/>
          <w:sz w:val="22"/>
          <w:szCs w:val="22"/>
        </w:rPr>
        <w:tab/>
      </w:r>
      <w:r w:rsidRPr="00FB5A59">
        <w:rPr>
          <w:rFonts w:asciiTheme="majorHAnsi" w:hAnsiTheme="majorHAnsi" w:cs="Arial"/>
          <w:sz w:val="22"/>
          <w:szCs w:val="22"/>
        </w:rPr>
        <w:tab/>
      </w:r>
      <w:r w:rsidRPr="00FB5A59">
        <w:rPr>
          <w:rFonts w:asciiTheme="majorHAnsi" w:hAnsiTheme="majorHAnsi" w:cs="Arial"/>
          <w:sz w:val="22"/>
          <w:szCs w:val="22"/>
        </w:rPr>
        <w:fldChar w:fldCharType="begin">
          <w:ffData>
            <w:name w:val="CaseACocher2"/>
            <w:enabled/>
            <w:calcOnExit w:val="0"/>
            <w:checkBox>
              <w:sizeAuto/>
              <w:default w:val="0"/>
            </w:checkBox>
          </w:ffData>
        </w:fldChar>
      </w:r>
      <w:r w:rsidRPr="00FB5A59">
        <w:rPr>
          <w:rFonts w:asciiTheme="majorHAnsi" w:hAnsiTheme="majorHAnsi" w:cs="Arial"/>
          <w:sz w:val="22"/>
          <w:szCs w:val="22"/>
        </w:rPr>
        <w:instrText xml:space="preserve"> FORMCHECKBOX </w:instrText>
      </w:r>
      <w:r w:rsidR="00A60E0B">
        <w:rPr>
          <w:rFonts w:asciiTheme="majorHAnsi" w:hAnsiTheme="majorHAnsi" w:cs="Arial"/>
          <w:sz w:val="22"/>
          <w:szCs w:val="22"/>
        </w:rPr>
      </w:r>
      <w:r w:rsidR="00A60E0B">
        <w:rPr>
          <w:rFonts w:asciiTheme="majorHAnsi" w:hAnsiTheme="majorHAnsi" w:cs="Arial"/>
          <w:sz w:val="22"/>
          <w:szCs w:val="22"/>
        </w:rPr>
        <w:fldChar w:fldCharType="separate"/>
      </w:r>
      <w:r w:rsidRPr="00FB5A59">
        <w:rPr>
          <w:rFonts w:asciiTheme="majorHAnsi" w:hAnsiTheme="majorHAnsi" w:cs="Arial"/>
          <w:sz w:val="22"/>
          <w:szCs w:val="22"/>
        </w:rPr>
        <w:fldChar w:fldCharType="end"/>
      </w:r>
      <w:r w:rsidRPr="00FB5A59">
        <w:rPr>
          <w:rFonts w:asciiTheme="majorHAnsi" w:hAnsiTheme="majorHAnsi" w:cs="Arial"/>
          <w:sz w:val="22"/>
          <w:szCs w:val="22"/>
        </w:rPr>
        <w:t>NON</w:t>
      </w:r>
    </w:p>
    <w:p w14:paraId="62197385" w14:textId="77777777" w:rsidR="0025652D" w:rsidRPr="002333DD"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12"/>
          <w:szCs w:val="22"/>
        </w:rPr>
      </w:pPr>
    </w:p>
    <w:p w14:paraId="057197DA" w14:textId="305DFBF9"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sidRPr="00FB5A59">
        <w:rPr>
          <w:rFonts w:asciiTheme="majorHAnsi" w:hAnsiTheme="majorHAnsi" w:cs="Arial"/>
          <w:sz w:val="22"/>
          <w:szCs w:val="22"/>
        </w:rPr>
        <w:t>Comment les menus sont-ils élaborés ?</w:t>
      </w:r>
      <w:r w:rsidR="007148D5">
        <w:rPr>
          <w:rFonts w:asciiTheme="majorHAnsi" w:hAnsiTheme="majorHAnsi" w:cs="Arial"/>
          <w:sz w:val="22"/>
          <w:szCs w:val="22"/>
        </w:rPr>
        <w:t>................................................................................................................</w:t>
      </w:r>
    </w:p>
    <w:p w14:paraId="71DB3433" w14:textId="77777777" w:rsidR="0025652D" w:rsidRPr="002333DD"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12"/>
          <w:szCs w:val="22"/>
        </w:rPr>
      </w:pPr>
    </w:p>
    <w:p w14:paraId="016E769A" w14:textId="3A0097D6" w:rsidR="0025652D" w:rsidRDefault="00A7249E"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Pr>
          <w:rFonts w:asciiTheme="majorHAnsi" w:hAnsiTheme="majorHAnsi" w:cs="Arial"/>
          <w:sz w:val="22"/>
          <w:szCs w:val="22"/>
        </w:rPr>
        <w:t>Connaissez-vous</w:t>
      </w:r>
      <w:r w:rsidR="0025652D" w:rsidRPr="00FB5A59">
        <w:rPr>
          <w:rFonts w:asciiTheme="majorHAnsi" w:hAnsiTheme="majorHAnsi" w:cs="Arial"/>
          <w:sz w:val="22"/>
          <w:szCs w:val="22"/>
        </w:rPr>
        <w:t xml:space="preserve"> le coût d’un repas (ou journée alimentaire)</w:t>
      </w:r>
      <w:r>
        <w:rPr>
          <w:rFonts w:asciiTheme="majorHAnsi" w:hAnsiTheme="majorHAnsi" w:cs="Arial"/>
          <w:sz w:val="22"/>
          <w:szCs w:val="22"/>
        </w:rPr>
        <w:t> ? Si oui, quel est le</w:t>
      </w:r>
      <w:r w:rsidR="0025652D" w:rsidRPr="00FB5A59">
        <w:rPr>
          <w:rFonts w:asciiTheme="majorHAnsi" w:hAnsiTheme="majorHAnsi" w:cs="Arial"/>
          <w:sz w:val="22"/>
          <w:szCs w:val="22"/>
        </w:rPr>
        <w:t xml:space="preserve"> coût denrées ?</w:t>
      </w:r>
      <w:r w:rsidR="00F54E9A">
        <w:rPr>
          <w:rFonts w:asciiTheme="majorHAnsi" w:hAnsiTheme="majorHAnsi" w:cs="Arial"/>
          <w:sz w:val="22"/>
          <w:szCs w:val="22"/>
        </w:rPr>
        <w:t xml:space="preserve"> </w:t>
      </w:r>
      <w:r w:rsidR="007148D5">
        <w:rPr>
          <w:rFonts w:asciiTheme="majorHAnsi" w:hAnsiTheme="majorHAnsi" w:cs="Arial"/>
          <w:sz w:val="22"/>
          <w:szCs w:val="22"/>
        </w:rPr>
        <w:t>..............................</w:t>
      </w:r>
    </w:p>
    <w:p w14:paraId="05C89EFB" w14:textId="77777777" w:rsidR="0025652D" w:rsidRPr="002333DD"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12"/>
          <w:szCs w:val="22"/>
        </w:rPr>
      </w:pPr>
    </w:p>
    <w:p w14:paraId="7C87BD07" w14:textId="77777777" w:rsidR="0025652D" w:rsidRDefault="0025652D" w:rsidP="0025652D">
      <w:pPr>
        <w:rPr>
          <w:rFonts w:asciiTheme="majorHAnsi" w:hAnsiTheme="majorHAnsi" w:cs="Arial"/>
          <w:b/>
          <w:sz w:val="22"/>
          <w:szCs w:val="22"/>
        </w:rPr>
      </w:pPr>
    </w:p>
    <w:p w14:paraId="7C60847D" w14:textId="77777777" w:rsidR="0025652D" w:rsidRPr="00FB5A59" w:rsidRDefault="0025652D" w:rsidP="0025652D">
      <w:pPr>
        <w:spacing w:line="240" w:lineRule="atLeast"/>
        <w:jc w:val="both"/>
        <w:rPr>
          <w:rFonts w:asciiTheme="majorHAnsi" w:hAnsiTheme="majorHAnsi" w:cs="Arial"/>
          <w:b/>
          <w:sz w:val="22"/>
          <w:szCs w:val="22"/>
        </w:rPr>
      </w:pPr>
      <w:r w:rsidRPr="00FB5A59">
        <w:rPr>
          <w:rFonts w:asciiTheme="majorHAnsi" w:hAnsiTheme="majorHAnsi" w:cs="Arial"/>
          <w:b/>
          <w:sz w:val="22"/>
          <w:szCs w:val="22"/>
        </w:rPr>
        <w:t>2/ Antériorité de la démarche de restauration de qualité, bio et locale</w:t>
      </w:r>
    </w:p>
    <w:p w14:paraId="1DC7B217" w14:textId="77777777" w:rsidR="0025652D" w:rsidRPr="00FB5A59" w:rsidRDefault="0025652D" w:rsidP="0025652D">
      <w:pPr>
        <w:spacing w:line="240" w:lineRule="atLeast"/>
        <w:jc w:val="both"/>
        <w:rPr>
          <w:rFonts w:asciiTheme="majorHAnsi" w:hAnsiTheme="majorHAnsi" w:cs="Arial"/>
          <w:sz w:val="22"/>
          <w:szCs w:val="22"/>
        </w:rPr>
      </w:pPr>
    </w:p>
    <w:p w14:paraId="1107DE5F"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0E167A2D" w14:textId="02278826"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sidRPr="00FB5A59">
        <w:rPr>
          <w:rFonts w:asciiTheme="majorHAnsi" w:hAnsiTheme="majorHAnsi" w:cs="Arial"/>
          <w:sz w:val="22"/>
          <w:szCs w:val="22"/>
        </w:rPr>
        <w:t>Avez-vous déjà initié une démarche pour améliorer la qualité alimentaire dans votre structure ?</w:t>
      </w:r>
      <w:r w:rsidR="00F54E9A">
        <w:rPr>
          <w:rFonts w:asciiTheme="majorHAnsi" w:hAnsiTheme="majorHAnsi" w:cs="Arial"/>
          <w:sz w:val="22"/>
          <w:szCs w:val="22"/>
        </w:rPr>
        <w:t xml:space="preserve">  </w:t>
      </w:r>
      <w:r w:rsidRPr="00FB5A59">
        <w:rPr>
          <w:rFonts w:asciiTheme="majorHAnsi" w:hAnsiTheme="majorHAnsi" w:cs="Arial"/>
          <w:sz w:val="22"/>
          <w:szCs w:val="22"/>
        </w:rPr>
        <w:fldChar w:fldCharType="begin">
          <w:ffData>
            <w:name w:val="CaseACocher1"/>
            <w:enabled/>
            <w:calcOnExit w:val="0"/>
            <w:checkBox>
              <w:sizeAuto/>
              <w:default w:val="0"/>
            </w:checkBox>
          </w:ffData>
        </w:fldChar>
      </w:r>
      <w:r w:rsidRPr="00FB5A59">
        <w:rPr>
          <w:rFonts w:asciiTheme="majorHAnsi" w:hAnsiTheme="majorHAnsi" w:cs="Arial"/>
          <w:sz w:val="22"/>
          <w:szCs w:val="22"/>
        </w:rPr>
        <w:instrText xml:space="preserve"> FORMCHECKBOX </w:instrText>
      </w:r>
      <w:r w:rsidR="00A60E0B">
        <w:rPr>
          <w:rFonts w:asciiTheme="majorHAnsi" w:hAnsiTheme="majorHAnsi" w:cs="Arial"/>
          <w:sz w:val="22"/>
          <w:szCs w:val="22"/>
        </w:rPr>
      </w:r>
      <w:r w:rsidR="00A60E0B">
        <w:rPr>
          <w:rFonts w:asciiTheme="majorHAnsi" w:hAnsiTheme="majorHAnsi" w:cs="Arial"/>
          <w:sz w:val="22"/>
          <w:szCs w:val="22"/>
        </w:rPr>
        <w:fldChar w:fldCharType="separate"/>
      </w:r>
      <w:r w:rsidRPr="00FB5A59">
        <w:rPr>
          <w:rFonts w:asciiTheme="majorHAnsi" w:hAnsiTheme="majorHAnsi" w:cs="Arial"/>
          <w:sz w:val="22"/>
          <w:szCs w:val="22"/>
        </w:rPr>
        <w:fldChar w:fldCharType="end"/>
      </w:r>
      <w:r w:rsidRPr="00FB5A59">
        <w:rPr>
          <w:rFonts w:asciiTheme="majorHAnsi" w:hAnsiTheme="majorHAnsi" w:cs="Arial"/>
          <w:sz w:val="22"/>
          <w:szCs w:val="22"/>
        </w:rPr>
        <w:t>OUI</w:t>
      </w:r>
      <w:r w:rsidR="00F54E9A">
        <w:rPr>
          <w:rFonts w:asciiTheme="majorHAnsi" w:hAnsiTheme="majorHAnsi" w:cs="Arial"/>
          <w:sz w:val="22"/>
          <w:szCs w:val="22"/>
        </w:rPr>
        <w:t xml:space="preserve">    </w:t>
      </w:r>
      <w:r w:rsidRPr="00FB5A59">
        <w:rPr>
          <w:rFonts w:asciiTheme="majorHAnsi" w:hAnsiTheme="majorHAnsi" w:cs="Arial"/>
          <w:sz w:val="22"/>
          <w:szCs w:val="22"/>
        </w:rPr>
        <w:fldChar w:fldCharType="begin">
          <w:ffData>
            <w:name w:val="CaseACocher2"/>
            <w:enabled/>
            <w:calcOnExit w:val="0"/>
            <w:checkBox>
              <w:sizeAuto/>
              <w:default w:val="0"/>
            </w:checkBox>
          </w:ffData>
        </w:fldChar>
      </w:r>
      <w:r w:rsidRPr="00FB5A59">
        <w:rPr>
          <w:rFonts w:asciiTheme="majorHAnsi" w:hAnsiTheme="majorHAnsi" w:cs="Arial"/>
          <w:sz w:val="22"/>
          <w:szCs w:val="22"/>
        </w:rPr>
        <w:instrText xml:space="preserve"> FORMCHECKBOX </w:instrText>
      </w:r>
      <w:r w:rsidR="00A60E0B">
        <w:rPr>
          <w:rFonts w:asciiTheme="majorHAnsi" w:hAnsiTheme="majorHAnsi" w:cs="Arial"/>
          <w:sz w:val="22"/>
          <w:szCs w:val="22"/>
        </w:rPr>
      </w:r>
      <w:r w:rsidR="00A60E0B">
        <w:rPr>
          <w:rFonts w:asciiTheme="majorHAnsi" w:hAnsiTheme="majorHAnsi" w:cs="Arial"/>
          <w:sz w:val="22"/>
          <w:szCs w:val="22"/>
        </w:rPr>
        <w:fldChar w:fldCharType="separate"/>
      </w:r>
      <w:r w:rsidRPr="00FB5A59">
        <w:rPr>
          <w:rFonts w:asciiTheme="majorHAnsi" w:hAnsiTheme="majorHAnsi" w:cs="Arial"/>
          <w:sz w:val="22"/>
          <w:szCs w:val="22"/>
        </w:rPr>
        <w:fldChar w:fldCharType="end"/>
      </w:r>
      <w:r w:rsidRPr="00FB5A59">
        <w:rPr>
          <w:rFonts w:asciiTheme="majorHAnsi" w:hAnsiTheme="majorHAnsi" w:cs="Arial"/>
          <w:sz w:val="22"/>
          <w:szCs w:val="22"/>
        </w:rPr>
        <w:t>NON</w:t>
      </w:r>
    </w:p>
    <w:p w14:paraId="0F59C40D"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01C2E6F1" w14:textId="77777777" w:rsidR="0025652D"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sidRPr="00FB5A59">
        <w:rPr>
          <w:rFonts w:asciiTheme="majorHAnsi" w:hAnsiTheme="majorHAnsi" w:cs="Arial"/>
          <w:sz w:val="22"/>
          <w:szCs w:val="22"/>
        </w:rPr>
        <w:t xml:space="preserve">Si oui, indiquez la date de début de la réflexion et l’évolution de la démarche : </w:t>
      </w:r>
    </w:p>
    <w:p w14:paraId="2D225237" w14:textId="77777777" w:rsidR="0025652D"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18B8D756"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0629B013" w14:textId="77777777" w:rsidR="0025652D"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0854745D"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2B00D4C0" w14:textId="77777777" w:rsidR="0025652D" w:rsidRPr="00FB5A59" w:rsidRDefault="0025652D" w:rsidP="0025652D">
      <w:pPr>
        <w:spacing w:line="240" w:lineRule="atLeast"/>
        <w:jc w:val="both"/>
        <w:rPr>
          <w:rFonts w:asciiTheme="majorHAnsi" w:hAnsiTheme="majorHAnsi" w:cs="Arial"/>
          <w:sz w:val="22"/>
          <w:szCs w:val="22"/>
        </w:rPr>
      </w:pPr>
    </w:p>
    <w:p w14:paraId="59EE8FBB" w14:textId="77777777" w:rsidR="0025652D" w:rsidRPr="00FB5A59" w:rsidRDefault="0025652D" w:rsidP="0025652D">
      <w:pPr>
        <w:spacing w:line="240" w:lineRule="atLeast"/>
        <w:jc w:val="both"/>
        <w:rPr>
          <w:rFonts w:asciiTheme="majorHAnsi" w:hAnsiTheme="majorHAnsi" w:cs="Arial"/>
          <w:b/>
          <w:sz w:val="22"/>
          <w:szCs w:val="22"/>
        </w:rPr>
      </w:pPr>
      <w:r w:rsidRPr="00FB5A59">
        <w:rPr>
          <w:rFonts w:asciiTheme="majorHAnsi" w:hAnsiTheme="majorHAnsi" w:cs="Arial"/>
          <w:b/>
          <w:sz w:val="22"/>
          <w:szCs w:val="22"/>
        </w:rPr>
        <w:t>3/ Motivations pour bénéficier d’un accompagnement du Département / résultats et bénéfices attendus</w:t>
      </w:r>
    </w:p>
    <w:p w14:paraId="300CEBCD" w14:textId="77777777" w:rsidR="0025652D" w:rsidRPr="00FB5A59" w:rsidRDefault="0025652D" w:rsidP="0025652D">
      <w:pPr>
        <w:spacing w:line="240" w:lineRule="atLeast"/>
        <w:jc w:val="both"/>
        <w:rPr>
          <w:rFonts w:asciiTheme="majorHAnsi" w:hAnsiTheme="majorHAnsi" w:cs="Arial"/>
          <w:sz w:val="22"/>
          <w:szCs w:val="22"/>
        </w:rPr>
      </w:pPr>
    </w:p>
    <w:p w14:paraId="7ABEDC67" w14:textId="1C54FC3D"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sidRPr="00FB5A59">
        <w:rPr>
          <w:rFonts w:asciiTheme="majorHAnsi" w:hAnsiTheme="majorHAnsi" w:cs="Arial"/>
          <w:sz w:val="22"/>
          <w:szCs w:val="22"/>
        </w:rPr>
        <w:t xml:space="preserve">Quelles sont vos motivations pour vous impliquer dans la démarche d’accompagnement initiée par le </w:t>
      </w:r>
      <w:r>
        <w:rPr>
          <w:rFonts w:asciiTheme="majorHAnsi" w:hAnsiTheme="majorHAnsi" w:cs="Arial"/>
          <w:sz w:val="22"/>
          <w:szCs w:val="22"/>
        </w:rPr>
        <w:t>D</w:t>
      </w:r>
      <w:r w:rsidRPr="00FB5A59">
        <w:rPr>
          <w:rFonts w:asciiTheme="majorHAnsi" w:hAnsiTheme="majorHAnsi" w:cs="Arial"/>
          <w:sz w:val="22"/>
          <w:szCs w:val="22"/>
        </w:rPr>
        <w:t xml:space="preserve">épartement et quels bénéfices </w:t>
      </w:r>
      <w:r w:rsidR="005134F3">
        <w:rPr>
          <w:rFonts w:asciiTheme="majorHAnsi" w:hAnsiTheme="majorHAnsi" w:cs="Arial"/>
          <w:sz w:val="22"/>
          <w:szCs w:val="22"/>
        </w:rPr>
        <w:t>sont espérés</w:t>
      </w:r>
      <w:r w:rsidRPr="00FB5A59">
        <w:rPr>
          <w:rFonts w:asciiTheme="majorHAnsi" w:hAnsiTheme="majorHAnsi" w:cs="Arial"/>
          <w:sz w:val="22"/>
          <w:szCs w:val="22"/>
        </w:rPr>
        <w:t> ?</w:t>
      </w:r>
    </w:p>
    <w:p w14:paraId="071A5FD2"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19DAAD45"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7535E975"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304A32F4"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29918173"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4E1FE534"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38A8E038"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41AEA680" w14:textId="77777777" w:rsidR="0025652D" w:rsidRPr="00FB5A59" w:rsidRDefault="0025652D" w:rsidP="0025652D">
      <w:pPr>
        <w:spacing w:line="240" w:lineRule="atLeast"/>
        <w:jc w:val="both"/>
        <w:rPr>
          <w:rFonts w:asciiTheme="majorHAnsi" w:hAnsiTheme="majorHAnsi" w:cs="Arial"/>
          <w:sz w:val="22"/>
          <w:szCs w:val="22"/>
        </w:rPr>
      </w:pPr>
    </w:p>
    <w:p w14:paraId="64365464" w14:textId="77777777" w:rsidR="0025652D" w:rsidRPr="00FB5A59" w:rsidRDefault="0025652D" w:rsidP="0025652D">
      <w:pPr>
        <w:spacing w:line="240" w:lineRule="atLeast"/>
        <w:jc w:val="both"/>
        <w:rPr>
          <w:rFonts w:asciiTheme="majorHAnsi" w:hAnsiTheme="majorHAnsi" w:cs="Arial"/>
          <w:b/>
          <w:sz w:val="22"/>
          <w:szCs w:val="22"/>
        </w:rPr>
      </w:pPr>
      <w:r w:rsidRPr="00FB5A59">
        <w:rPr>
          <w:rFonts w:asciiTheme="majorHAnsi" w:hAnsiTheme="majorHAnsi" w:cs="Arial"/>
          <w:b/>
          <w:sz w:val="22"/>
          <w:szCs w:val="22"/>
        </w:rPr>
        <w:t xml:space="preserve">4/ Personnel impliqué dans la démarche </w:t>
      </w:r>
    </w:p>
    <w:p w14:paraId="13505CA5" w14:textId="77777777" w:rsidR="0025652D" w:rsidRPr="00FB5A59" w:rsidRDefault="0025652D" w:rsidP="0025652D">
      <w:pPr>
        <w:spacing w:line="240" w:lineRule="atLeast"/>
        <w:jc w:val="both"/>
        <w:rPr>
          <w:rFonts w:asciiTheme="majorHAnsi" w:hAnsiTheme="majorHAnsi" w:cs="Arial"/>
          <w:sz w:val="22"/>
          <w:szCs w:val="22"/>
        </w:rPr>
      </w:pPr>
    </w:p>
    <w:p w14:paraId="0CFED107"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sidRPr="00FB5A59">
        <w:rPr>
          <w:rFonts w:asciiTheme="majorHAnsi" w:hAnsiTheme="majorHAnsi" w:cs="Arial"/>
          <w:sz w:val="22"/>
          <w:szCs w:val="22"/>
        </w:rPr>
        <w:t>Avez-vous d’ores et déjà impliqué le personnel dans la démarche ? Le personnel est-il moteur ?</w:t>
      </w:r>
    </w:p>
    <w:p w14:paraId="26A5BE08"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3F77ED22"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4A5FA2BA"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51F28B9E"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60E30244"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7FDACAAF"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079E8F91"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p>
    <w:p w14:paraId="68F6680B" w14:textId="77777777" w:rsidR="0025652D" w:rsidRDefault="0025652D" w:rsidP="0025652D">
      <w:pPr>
        <w:spacing w:line="240" w:lineRule="atLeast"/>
        <w:jc w:val="both"/>
        <w:rPr>
          <w:rFonts w:asciiTheme="majorHAnsi" w:hAnsiTheme="majorHAnsi" w:cs="Arial"/>
          <w:b/>
          <w:sz w:val="22"/>
          <w:szCs w:val="22"/>
        </w:rPr>
      </w:pPr>
    </w:p>
    <w:p w14:paraId="50025AF1" w14:textId="77777777" w:rsidR="0025652D" w:rsidRPr="00FB5A59" w:rsidRDefault="0025652D" w:rsidP="0025652D">
      <w:pPr>
        <w:spacing w:line="240" w:lineRule="atLeast"/>
        <w:jc w:val="both"/>
        <w:rPr>
          <w:rFonts w:asciiTheme="majorHAnsi" w:hAnsiTheme="majorHAnsi" w:cs="Arial"/>
          <w:b/>
          <w:sz w:val="22"/>
          <w:szCs w:val="22"/>
        </w:rPr>
      </w:pPr>
      <w:r w:rsidRPr="00FB5A59">
        <w:rPr>
          <w:rFonts w:asciiTheme="majorHAnsi" w:hAnsiTheme="majorHAnsi" w:cs="Arial"/>
          <w:b/>
          <w:sz w:val="22"/>
          <w:szCs w:val="22"/>
        </w:rPr>
        <w:t>5</w:t>
      </w:r>
      <w:r>
        <w:rPr>
          <w:rFonts w:asciiTheme="majorHAnsi" w:hAnsiTheme="majorHAnsi" w:cs="Arial"/>
          <w:b/>
          <w:sz w:val="22"/>
          <w:szCs w:val="22"/>
        </w:rPr>
        <w:t>/ O</w:t>
      </w:r>
      <w:r w:rsidRPr="00FB5A59">
        <w:rPr>
          <w:rFonts w:asciiTheme="majorHAnsi" w:hAnsiTheme="majorHAnsi" w:cs="Arial"/>
          <w:b/>
          <w:sz w:val="22"/>
          <w:szCs w:val="22"/>
        </w:rPr>
        <w:t xml:space="preserve">bjectifs </w:t>
      </w:r>
    </w:p>
    <w:p w14:paraId="0567AD71" w14:textId="77777777" w:rsidR="0025652D" w:rsidRPr="00FB5A59" w:rsidRDefault="0025652D" w:rsidP="0025652D">
      <w:pPr>
        <w:spacing w:line="240" w:lineRule="atLeast"/>
        <w:jc w:val="both"/>
        <w:rPr>
          <w:rFonts w:asciiTheme="majorHAnsi" w:hAnsiTheme="majorHAnsi" w:cs="Arial"/>
          <w:b/>
          <w:sz w:val="22"/>
          <w:szCs w:val="22"/>
        </w:rPr>
      </w:pPr>
    </w:p>
    <w:p w14:paraId="75756C03" w14:textId="315B69B3" w:rsidR="0025652D" w:rsidRPr="00C8607C"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sz w:val="22"/>
          <w:szCs w:val="22"/>
        </w:rPr>
      </w:pPr>
      <w:r w:rsidRPr="00C8607C">
        <w:rPr>
          <w:rFonts w:asciiTheme="majorHAnsi" w:hAnsiTheme="majorHAnsi" w:cs="Arial"/>
          <w:sz w:val="22"/>
          <w:szCs w:val="22"/>
        </w:rPr>
        <w:t xml:space="preserve">Vous fixez-vous des objectifs à atteindre </w:t>
      </w:r>
      <w:r w:rsidR="00F54E9A">
        <w:rPr>
          <w:rFonts w:asciiTheme="majorHAnsi" w:hAnsiTheme="majorHAnsi" w:cs="Arial"/>
          <w:sz w:val="22"/>
          <w:szCs w:val="22"/>
        </w:rPr>
        <w:t>avec</w:t>
      </w:r>
      <w:r w:rsidRPr="00C8607C">
        <w:rPr>
          <w:rFonts w:asciiTheme="majorHAnsi" w:hAnsiTheme="majorHAnsi" w:cs="Arial"/>
          <w:sz w:val="22"/>
          <w:szCs w:val="22"/>
        </w:rPr>
        <w:t xml:space="preserve"> l’accompagnement proposé par le Département ?</w:t>
      </w:r>
    </w:p>
    <w:p w14:paraId="34BDB67C"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b/>
          <w:sz w:val="22"/>
          <w:szCs w:val="22"/>
        </w:rPr>
      </w:pPr>
    </w:p>
    <w:p w14:paraId="6D0E9593" w14:textId="77777777" w:rsidR="0025652D" w:rsidRPr="00FB5A59"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b/>
          <w:sz w:val="22"/>
          <w:szCs w:val="22"/>
        </w:rPr>
      </w:pPr>
    </w:p>
    <w:p w14:paraId="638D2322" w14:textId="77777777" w:rsidR="0025652D"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b/>
          <w:sz w:val="22"/>
          <w:szCs w:val="22"/>
        </w:rPr>
      </w:pPr>
    </w:p>
    <w:p w14:paraId="3889BD6C" w14:textId="77777777" w:rsidR="0025652D"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b/>
          <w:sz w:val="22"/>
          <w:szCs w:val="22"/>
        </w:rPr>
      </w:pPr>
    </w:p>
    <w:p w14:paraId="1734AB8F" w14:textId="77777777" w:rsidR="0025652D" w:rsidRDefault="0025652D" w:rsidP="0025652D">
      <w:pPr>
        <w:pBdr>
          <w:top w:val="single" w:sz="4" w:space="1" w:color="auto"/>
          <w:left w:val="single" w:sz="4" w:space="4" w:color="auto"/>
          <w:bottom w:val="single" w:sz="4" w:space="1" w:color="auto"/>
          <w:right w:val="single" w:sz="4" w:space="4" w:color="auto"/>
        </w:pBdr>
        <w:spacing w:line="240" w:lineRule="atLeast"/>
        <w:jc w:val="both"/>
        <w:rPr>
          <w:rFonts w:asciiTheme="majorHAnsi" w:hAnsiTheme="majorHAnsi" w:cs="Arial"/>
          <w:b/>
          <w:sz w:val="22"/>
          <w:szCs w:val="22"/>
        </w:rPr>
      </w:pPr>
    </w:p>
    <w:p w14:paraId="77D570E7" w14:textId="156B9C28" w:rsidR="00496B78" w:rsidRPr="0051660D" w:rsidRDefault="00DC1FB4" w:rsidP="005134F3">
      <w:pPr>
        <w:rPr>
          <w:rFonts w:asciiTheme="majorHAnsi" w:hAnsiTheme="majorHAnsi" w:cs="Arial"/>
          <w:b/>
          <w:bCs/>
        </w:rPr>
      </w:pPr>
      <w:r>
        <w:rPr>
          <w:rFonts w:asciiTheme="majorHAnsi" w:hAnsiTheme="majorHAnsi" w:cs="Arial"/>
          <w:b/>
          <w:sz w:val="22"/>
          <w:szCs w:val="22"/>
        </w:rPr>
        <w:tab/>
      </w:r>
    </w:p>
    <w:sectPr w:rsidR="00496B78" w:rsidRPr="0051660D" w:rsidSect="007148D5">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7C6EF" w14:textId="77777777" w:rsidR="00A60E0B" w:rsidRDefault="00A60E0B">
      <w:r>
        <w:separator/>
      </w:r>
    </w:p>
  </w:endnote>
  <w:endnote w:type="continuationSeparator" w:id="0">
    <w:p w14:paraId="587C3AF3" w14:textId="77777777" w:rsidR="00A60E0B" w:rsidRDefault="00A6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ric Light">
    <w:altName w:val="Arial"/>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E218" w14:textId="77777777" w:rsidR="00841983" w:rsidRDefault="00841983" w:rsidP="001728EF">
    <w:pPr>
      <w:pStyle w:val="Pieddepage"/>
      <w:framePr w:wrap="around" w:vAnchor="text" w:hAnchor="page" w:x="10522" w:y="141"/>
      <w:rPr>
        <w:rStyle w:val="Numrodepage"/>
      </w:rPr>
    </w:pPr>
    <w:r>
      <w:rPr>
        <w:rStyle w:val="Numrodepage"/>
      </w:rPr>
      <w:fldChar w:fldCharType="begin"/>
    </w:r>
    <w:r>
      <w:rPr>
        <w:rStyle w:val="Numrodepage"/>
      </w:rPr>
      <w:instrText xml:space="preserve">PAGE  </w:instrText>
    </w:r>
    <w:r>
      <w:rPr>
        <w:rStyle w:val="Numrodepage"/>
      </w:rPr>
      <w:fldChar w:fldCharType="separate"/>
    </w:r>
    <w:r w:rsidR="005B13A8">
      <w:rPr>
        <w:rStyle w:val="Numrodepage"/>
        <w:noProof/>
      </w:rPr>
      <w:t>3</w:t>
    </w:r>
    <w:r>
      <w:rPr>
        <w:rStyle w:val="Numrodepage"/>
      </w:rPr>
      <w:fldChar w:fldCharType="end"/>
    </w:r>
  </w:p>
  <w:p w14:paraId="3F829014" w14:textId="77777777" w:rsidR="00841983" w:rsidRPr="00C21337" w:rsidRDefault="00841983" w:rsidP="00CD4543">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53974" w14:textId="77777777" w:rsidR="00A60E0B" w:rsidRDefault="00A60E0B">
      <w:r>
        <w:separator/>
      </w:r>
    </w:p>
  </w:footnote>
  <w:footnote w:type="continuationSeparator" w:id="0">
    <w:p w14:paraId="10E0E13E" w14:textId="77777777" w:rsidR="00A60E0B" w:rsidRDefault="00A60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EFABB" w14:textId="2EBD54FB" w:rsidR="00841983" w:rsidRDefault="00841983" w:rsidP="007D0835">
    <w:pPr>
      <w:pStyle w:val="En-tte"/>
      <w:rPr>
        <w:sz w:val="16"/>
        <w:szCs w:val="16"/>
      </w:rPr>
    </w:pPr>
    <w:r>
      <w:rPr>
        <w:sz w:val="16"/>
        <w:szCs w:val="16"/>
      </w:rPr>
      <w:tab/>
    </w:r>
  </w:p>
  <w:p w14:paraId="1C4586C4" w14:textId="77777777" w:rsidR="00841983" w:rsidRPr="00A16956" w:rsidRDefault="00841983" w:rsidP="007D0835">
    <w:pPr>
      <w:pStyle w:val="En-tte"/>
      <w:rPr>
        <w:sz w:val="16"/>
        <w:szCs w:val="16"/>
      </w:rPr>
    </w:pP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586D"/>
      </v:shape>
    </w:pict>
  </w:numPicBullet>
  <w:abstractNum w:abstractNumId="0" w15:restartNumberingAfterBreak="0">
    <w:nsid w:val="FFFFFF1D"/>
    <w:multiLevelType w:val="multilevel"/>
    <w:tmpl w:val="41DC1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600FD"/>
    <w:multiLevelType w:val="hybridMultilevel"/>
    <w:tmpl w:val="22E05A7C"/>
    <w:lvl w:ilvl="0" w:tplc="AEE292D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6922CE"/>
    <w:multiLevelType w:val="hybridMultilevel"/>
    <w:tmpl w:val="1EFE72B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386765"/>
    <w:multiLevelType w:val="hybridMultilevel"/>
    <w:tmpl w:val="B5945CC2"/>
    <w:lvl w:ilvl="0" w:tplc="FC04D5DC">
      <w:numFmt w:val="bullet"/>
      <w:lvlText w:val=""/>
      <w:lvlJc w:val="left"/>
      <w:pPr>
        <w:tabs>
          <w:tab w:val="num" w:pos="720"/>
        </w:tabs>
        <w:ind w:left="720" w:hanging="360"/>
      </w:pPr>
      <w:rPr>
        <w:rFonts w:ascii="OpenSymbol" w:hAnsi="OpenSymbol" w:hint="default"/>
        <w:color w:val="CEBA7A"/>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E48A6"/>
    <w:multiLevelType w:val="hybridMultilevel"/>
    <w:tmpl w:val="97E0DF00"/>
    <w:lvl w:ilvl="0" w:tplc="040C000D">
      <w:start w:val="1"/>
      <w:numFmt w:val="bullet"/>
      <w:lvlText w:val=""/>
      <w:lvlJc w:val="left"/>
      <w:pPr>
        <w:tabs>
          <w:tab w:val="num" w:pos="720"/>
        </w:tabs>
        <w:ind w:left="720" w:hanging="360"/>
      </w:pPr>
      <w:rPr>
        <w:rFonts w:ascii="Wingdings" w:hAnsi="Wingdings" w:hint="default"/>
        <w:color w:val="CEBA7A"/>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F2856"/>
    <w:multiLevelType w:val="hybridMultilevel"/>
    <w:tmpl w:val="8B9C78BA"/>
    <w:lvl w:ilvl="0" w:tplc="1B2E3222">
      <w:start w:val="1"/>
      <w:numFmt w:val="decimal"/>
      <w:lvlText w:val="%1-"/>
      <w:lvlJc w:val="left"/>
      <w:pPr>
        <w:ind w:left="720" w:hanging="360"/>
      </w:pPr>
      <w:rPr>
        <w:rFonts w:hint="default"/>
        <w:b w:val="0"/>
        <w:color w:val="0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1C4217"/>
    <w:multiLevelType w:val="hybridMultilevel"/>
    <w:tmpl w:val="ABF8B390"/>
    <w:lvl w:ilvl="0" w:tplc="EADEDD76">
      <w:start w:val="9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CD07F7"/>
    <w:multiLevelType w:val="hybridMultilevel"/>
    <w:tmpl w:val="EFE24646"/>
    <w:lvl w:ilvl="0" w:tplc="040C000F">
      <w:start w:val="1"/>
      <w:numFmt w:val="decimal"/>
      <w:lvlText w:val="%1."/>
      <w:lvlJc w:val="left"/>
      <w:pPr>
        <w:tabs>
          <w:tab w:val="num" w:pos="1440"/>
        </w:tabs>
        <w:ind w:left="1440" w:hanging="360"/>
      </w:pPr>
      <w:rPr>
        <w:rFont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3B0C60"/>
    <w:multiLevelType w:val="hybridMultilevel"/>
    <w:tmpl w:val="8A567622"/>
    <w:lvl w:ilvl="0" w:tplc="167A838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12B81"/>
    <w:multiLevelType w:val="hybridMultilevel"/>
    <w:tmpl w:val="4D449C14"/>
    <w:lvl w:ilvl="0" w:tplc="040C000D">
      <w:start w:val="1"/>
      <w:numFmt w:val="bullet"/>
      <w:lvlText w:val=""/>
      <w:lvlJc w:val="left"/>
      <w:pPr>
        <w:tabs>
          <w:tab w:val="num" w:pos="1080"/>
        </w:tabs>
        <w:ind w:left="1080" w:hanging="360"/>
      </w:pPr>
      <w:rPr>
        <w:rFonts w:ascii="Wingdings" w:hAnsi="Wingdings" w:hint="default"/>
        <w:color w:val="CEBA7A"/>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A212A7"/>
    <w:multiLevelType w:val="hybridMultilevel"/>
    <w:tmpl w:val="9F0E7CB2"/>
    <w:lvl w:ilvl="0" w:tplc="134496AE">
      <w:start w:val="1"/>
      <w:numFmt w:val="decimal"/>
      <w:lvlText w:val="ARTICLE %1."/>
      <w:lvlJc w:val="left"/>
      <w:pPr>
        <w:tabs>
          <w:tab w:val="num" w:pos="720"/>
        </w:tabs>
        <w:ind w:left="720" w:hanging="360"/>
      </w:pPr>
      <w:rPr>
        <w:rFonts w:hint="default"/>
      </w:rPr>
    </w:lvl>
    <w:lvl w:ilvl="1" w:tplc="AE86C172">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EA33631"/>
    <w:multiLevelType w:val="hybridMultilevel"/>
    <w:tmpl w:val="718A4568"/>
    <w:lvl w:ilvl="0" w:tplc="CE9EF8C0">
      <w:start w:val="29"/>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5005987"/>
    <w:multiLevelType w:val="hybridMultilevel"/>
    <w:tmpl w:val="C7545D0E"/>
    <w:lvl w:ilvl="0" w:tplc="FC04D5DC">
      <w:numFmt w:val="bullet"/>
      <w:lvlText w:val=""/>
      <w:lvlJc w:val="left"/>
      <w:pPr>
        <w:tabs>
          <w:tab w:val="num" w:pos="720"/>
        </w:tabs>
        <w:ind w:left="720" w:hanging="360"/>
      </w:pPr>
      <w:rPr>
        <w:rFonts w:ascii="OpenSymbol" w:hAnsi="OpenSymbol" w:hint="default"/>
        <w:color w:val="CEBA7A"/>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355E4"/>
    <w:multiLevelType w:val="hybridMultilevel"/>
    <w:tmpl w:val="F8101A1A"/>
    <w:lvl w:ilvl="0" w:tplc="040C000D">
      <w:start w:val="1"/>
      <w:numFmt w:val="bullet"/>
      <w:lvlText w:val=""/>
      <w:lvlJc w:val="left"/>
      <w:pPr>
        <w:tabs>
          <w:tab w:val="num" w:pos="360"/>
        </w:tabs>
        <w:ind w:left="360" w:hanging="360"/>
      </w:pPr>
      <w:rPr>
        <w:rFonts w:ascii="Wingdings" w:hAnsi="Wingdings" w:hint="default"/>
        <w:color w:val="CEBA7A"/>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0045E4"/>
    <w:multiLevelType w:val="hybridMultilevel"/>
    <w:tmpl w:val="E9C278F0"/>
    <w:lvl w:ilvl="0" w:tplc="FC04D5DC">
      <w:numFmt w:val="bullet"/>
      <w:lvlText w:val=""/>
      <w:lvlJc w:val="left"/>
      <w:pPr>
        <w:tabs>
          <w:tab w:val="num" w:pos="720"/>
        </w:tabs>
        <w:ind w:left="720" w:hanging="360"/>
      </w:pPr>
      <w:rPr>
        <w:rFonts w:ascii="OpenSymbol" w:hAnsi="OpenSymbol" w:hint="default"/>
        <w:color w:val="CEBA7A"/>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8A5497"/>
    <w:multiLevelType w:val="hybridMultilevel"/>
    <w:tmpl w:val="F0629638"/>
    <w:lvl w:ilvl="0" w:tplc="FC04D5DC">
      <w:numFmt w:val="bullet"/>
      <w:lvlText w:val=""/>
      <w:lvlJc w:val="left"/>
      <w:pPr>
        <w:tabs>
          <w:tab w:val="num" w:pos="1080"/>
        </w:tabs>
        <w:ind w:left="1080" w:hanging="360"/>
      </w:pPr>
      <w:rPr>
        <w:rFonts w:ascii="OpenSymbol" w:hAnsi="OpenSymbol" w:hint="default"/>
        <w:color w:val="CEBA7A"/>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59047B"/>
    <w:multiLevelType w:val="hybridMultilevel"/>
    <w:tmpl w:val="059EECA8"/>
    <w:lvl w:ilvl="0" w:tplc="4AC28BFE">
      <w:start w:val="1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717655"/>
    <w:multiLevelType w:val="hybridMultilevel"/>
    <w:tmpl w:val="F55C68AA"/>
    <w:lvl w:ilvl="0" w:tplc="FC04D5DC">
      <w:numFmt w:val="bullet"/>
      <w:lvlText w:val=""/>
      <w:lvlJc w:val="left"/>
      <w:pPr>
        <w:tabs>
          <w:tab w:val="num" w:pos="720"/>
        </w:tabs>
        <w:ind w:left="720" w:hanging="360"/>
      </w:pPr>
      <w:rPr>
        <w:rFonts w:ascii="OpenSymbol" w:hAnsi="OpenSymbol" w:hint="default"/>
        <w:color w:val="CEBA7A"/>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B627E2"/>
    <w:multiLevelType w:val="hybridMultilevel"/>
    <w:tmpl w:val="C7102A22"/>
    <w:lvl w:ilvl="0" w:tplc="F58A343C">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15:restartNumberingAfterBreak="0">
    <w:nsid w:val="735B2EE7"/>
    <w:multiLevelType w:val="hybridMultilevel"/>
    <w:tmpl w:val="05E0B864"/>
    <w:lvl w:ilvl="0" w:tplc="FC04D5DC">
      <w:numFmt w:val="bullet"/>
      <w:lvlText w:val=""/>
      <w:lvlJc w:val="left"/>
      <w:pPr>
        <w:tabs>
          <w:tab w:val="num" w:pos="720"/>
        </w:tabs>
        <w:ind w:left="720" w:hanging="360"/>
      </w:pPr>
      <w:rPr>
        <w:rFonts w:ascii="OpenSymbol" w:hAnsi="OpenSymbol" w:hint="default"/>
        <w:color w:val="CEBA7A"/>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2"/>
  </w:num>
  <w:num w:numId="4">
    <w:abstractNumId w:val="17"/>
  </w:num>
  <w:num w:numId="5">
    <w:abstractNumId w:val="14"/>
  </w:num>
  <w:num w:numId="6">
    <w:abstractNumId w:val="3"/>
  </w:num>
  <w:num w:numId="7">
    <w:abstractNumId w:val="19"/>
  </w:num>
  <w:num w:numId="8">
    <w:abstractNumId w:val="5"/>
  </w:num>
  <w:num w:numId="9">
    <w:abstractNumId w:val="0"/>
  </w:num>
  <w:num w:numId="10">
    <w:abstractNumId w:val="1"/>
  </w:num>
  <w:num w:numId="11">
    <w:abstractNumId w:val="8"/>
  </w:num>
  <w:num w:numId="12">
    <w:abstractNumId w:val="6"/>
  </w:num>
  <w:num w:numId="13">
    <w:abstractNumId w:val="7"/>
  </w:num>
  <w:num w:numId="14">
    <w:abstractNumId w:val="16"/>
  </w:num>
  <w:num w:numId="15">
    <w:abstractNumId w:val="9"/>
  </w:num>
  <w:num w:numId="16">
    <w:abstractNumId w:val="4"/>
  </w:num>
  <w:num w:numId="17">
    <w:abstractNumId w:val="13"/>
  </w:num>
  <w:num w:numId="18">
    <w:abstractNumId w:val="18"/>
  </w:num>
  <w:num w:numId="19">
    <w:abstractNumId w:val="11"/>
  </w:num>
  <w:num w:numId="20">
    <w:abstractNumId w:val="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rlanetto Romane">
    <w15:presenceInfo w15:providerId="AD" w15:userId="S-1-5-21-2010264178-616105635-1136263860-97155"/>
  </w15:person>
  <w15:person w15:author="Marque Aurelie">
    <w15:presenceInfo w15:providerId="AD" w15:userId="S-1-5-21-2010264178-616105635-1136263860-18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abb66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1A"/>
    <w:rsid w:val="000017FD"/>
    <w:rsid w:val="00023BFC"/>
    <w:rsid w:val="00023EFC"/>
    <w:rsid w:val="0002462B"/>
    <w:rsid w:val="00027A72"/>
    <w:rsid w:val="00051BF7"/>
    <w:rsid w:val="00082445"/>
    <w:rsid w:val="00091850"/>
    <w:rsid w:val="00096A7B"/>
    <w:rsid w:val="000C1BFD"/>
    <w:rsid w:val="000D0BC6"/>
    <w:rsid w:val="000D0F25"/>
    <w:rsid w:val="000D32B6"/>
    <w:rsid w:val="000F4335"/>
    <w:rsid w:val="00115DF6"/>
    <w:rsid w:val="001166F8"/>
    <w:rsid w:val="001227FB"/>
    <w:rsid w:val="0016270F"/>
    <w:rsid w:val="00171A7C"/>
    <w:rsid w:val="001728EF"/>
    <w:rsid w:val="00197C90"/>
    <w:rsid w:val="001A6E35"/>
    <w:rsid w:val="001C7822"/>
    <w:rsid w:val="001E4081"/>
    <w:rsid w:val="00203BCB"/>
    <w:rsid w:val="0021543A"/>
    <w:rsid w:val="002264C7"/>
    <w:rsid w:val="00226995"/>
    <w:rsid w:val="002333DD"/>
    <w:rsid w:val="002475B0"/>
    <w:rsid w:val="002559BA"/>
    <w:rsid w:val="0025652D"/>
    <w:rsid w:val="00257640"/>
    <w:rsid w:val="00257691"/>
    <w:rsid w:val="00257865"/>
    <w:rsid w:val="0028168E"/>
    <w:rsid w:val="0028490C"/>
    <w:rsid w:val="00291DC7"/>
    <w:rsid w:val="002A0146"/>
    <w:rsid w:val="002A690C"/>
    <w:rsid w:val="002C243E"/>
    <w:rsid w:val="002D6A36"/>
    <w:rsid w:val="002E0367"/>
    <w:rsid w:val="002F570E"/>
    <w:rsid w:val="00305D8E"/>
    <w:rsid w:val="00321996"/>
    <w:rsid w:val="00331429"/>
    <w:rsid w:val="00333AA2"/>
    <w:rsid w:val="003378FC"/>
    <w:rsid w:val="00345717"/>
    <w:rsid w:val="00357AFF"/>
    <w:rsid w:val="003603F7"/>
    <w:rsid w:val="00372679"/>
    <w:rsid w:val="003C4873"/>
    <w:rsid w:val="003C50D4"/>
    <w:rsid w:val="003D0E88"/>
    <w:rsid w:val="003D59EB"/>
    <w:rsid w:val="003F1CA3"/>
    <w:rsid w:val="003F4416"/>
    <w:rsid w:val="00423064"/>
    <w:rsid w:val="00424FFE"/>
    <w:rsid w:val="00452AC9"/>
    <w:rsid w:val="004702CC"/>
    <w:rsid w:val="00474A17"/>
    <w:rsid w:val="00480CBA"/>
    <w:rsid w:val="00486CBD"/>
    <w:rsid w:val="0048762A"/>
    <w:rsid w:val="00496B78"/>
    <w:rsid w:val="00496BCE"/>
    <w:rsid w:val="004A31FD"/>
    <w:rsid w:val="004A5EA7"/>
    <w:rsid w:val="004A7A44"/>
    <w:rsid w:val="004B0ACF"/>
    <w:rsid w:val="004B5CA6"/>
    <w:rsid w:val="004B79AF"/>
    <w:rsid w:val="004C113F"/>
    <w:rsid w:val="004D54BF"/>
    <w:rsid w:val="004F0951"/>
    <w:rsid w:val="00505B06"/>
    <w:rsid w:val="005134F3"/>
    <w:rsid w:val="0051660D"/>
    <w:rsid w:val="005177C3"/>
    <w:rsid w:val="00523BA6"/>
    <w:rsid w:val="00547216"/>
    <w:rsid w:val="00550FB1"/>
    <w:rsid w:val="00560B5B"/>
    <w:rsid w:val="00567FF2"/>
    <w:rsid w:val="00571113"/>
    <w:rsid w:val="0058427C"/>
    <w:rsid w:val="005951A9"/>
    <w:rsid w:val="005A5419"/>
    <w:rsid w:val="005A7745"/>
    <w:rsid w:val="005B13A8"/>
    <w:rsid w:val="005C4E75"/>
    <w:rsid w:val="005E01F8"/>
    <w:rsid w:val="005E6339"/>
    <w:rsid w:val="005F4694"/>
    <w:rsid w:val="005F6361"/>
    <w:rsid w:val="00600009"/>
    <w:rsid w:val="006159BD"/>
    <w:rsid w:val="00632E6A"/>
    <w:rsid w:val="00637346"/>
    <w:rsid w:val="00640DC6"/>
    <w:rsid w:val="00644825"/>
    <w:rsid w:val="0065097C"/>
    <w:rsid w:val="00660EC3"/>
    <w:rsid w:val="00663977"/>
    <w:rsid w:val="0069483E"/>
    <w:rsid w:val="006B424F"/>
    <w:rsid w:val="006C31D5"/>
    <w:rsid w:val="006D07AD"/>
    <w:rsid w:val="006D1528"/>
    <w:rsid w:val="006D7EA3"/>
    <w:rsid w:val="006E6469"/>
    <w:rsid w:val="006E6525"/>
    <w:rsid w:val="007007A7"/>
    <w:rsid w:val="007137CD"/>
    <w:rsid w:val="007148D5"/>
    <w:rsid w:val="00716460"/>
    <w:rsid w:val="00716FAC"/>
    <w:rsid w:val="00717E87"/>
    <w:rsid w:val="0073373D"/>
    <w:rsid w:val="007361F9"/>
    <w:rsid w:val="007374B8"/>
    <w:rsid w:val="00737A2C"/>
    <w:rsid w:val="00741686"/>
    <w:rsid w:val="00741981"/>
    <w:rsid w:val="00744108"/>
    <w:rsid w:val="00767785"/>
    <w:rsid w:val="00770C63"/>
    <w:rsid w:val="007760AA"/>
    <w:rsid w:val="00790D9D"/>
    <w:rsid w:val="0079546E"/>
    <w:rsid w:val="007A064A"/>
    <w:rsid w:val="007D0835"/>
    <w:rsid w:val="008024FD"/>
    <w:rsid w:val="008038BB"/>
    <w:rsid w:val="0080751A"/>
    <w:rsid w:val="00814492"/>
    <w:rsid w:val="008234EF"/>
    <w:rsid w:val="00834298"/>
    <w:rsid w:val="00837A3A"/>
    <w:rsid w:val="00841983"/>
    <w:rsid w:val="00842DEF"/>
    <w:rsid w:val="00851666"/>
    <w:rsid w:val="00867F02"/>
    <w:rsid w:val="008871CF"/>
    <w:rsid w:val="008C080C"/>
    <w:rsid w:val="008D2D71"/>
    <w:rsid w:val="008D7480"/>
    <w:rsid w:val="008E7AED"/>
    <w:rsid w:val="00901534"/>
    <w:rsid w:val="0090385A"/>
    <w:rsid w:val="00903EE6"/>
    <w:rsid w:val="00932DA3"/>
    <w:rsid w:val="00942620"/>
    <w:rsid w:val="00947F2E"/>
    <w:rsid w:val="00950C47"/>
    <w:rsid w:val="009522E4"/>
    <w:rsid w:val="009525CA"/>
    <w:rsid w:val="00953963"/>
    <w:rsid w:val="00967848"/>
    <w:rsid w:val="00970ED5"/>
    <w:rsid w:val="00976816"/>
    <w:rsid w:val="00992DBC"/>
    <w:rsid w:val="009A320D"/>
    <w:rsid w:val="009A33E5"/>
    <w:rsid w:val="009A3438"/>
    <w:rsid w:val="009B27E8"/>
    <w:rsid w:val="009C5E0F"/>
    <w:rsid w:val="009E6344"/>
    <w:rsid w:val="009F57F0"/>
    <w:rsid w:val="00A104C0"/>
    <w:rsid w:val="00A16956"/>
    <w:rsid w:val="00A214C2"/>
    <w:rsid w:val="00A220F3"/>
    <w:rsid w:val="00A30D09"/>
    <w:rsid w:val="00A34E6B"/>
    <w:rsid w:val="00A60E0B"/>
    <w:rsid w:val="00A7249E"/>
    <w:rsid w:val="00A84795"/>
    <w:rsid w:val="00A93F16"/>
    <w:rsid w:val="00A976F5"/>
    <w:rsid w:val="00A97EF8"/>
    <w:rsid w:val="00AA47B0"/>
    <w:rsid w:val="00AB71FD"/>
    <w:rsid w:val="00AD16A8"/>
    <w:rsid w:val="00AD47AC"/>
    <w:rsid w:val="00AD5F7F"/>
    <w:rsid w:val="00AE0E28"/>
    <w:rsid w:val="00AE2484"/>
    <w:rsid w:val="00AF38E0"/>
    <w:rsid w:val="00AF49DB"/>
    <w:rsid w:val="00AF74C1"/>
    <w:rsid w:val="00B01A1C"/>
    <w:rsid w:val="00B02F93"/>
    <w:rsid w:val="00B04CD1"/>
    <w:rsid w:val="00B05FD5"/>
    <w:rsid w:val="00B15755"/>
    <w:rsid w:val="00B26F94"/>
    <w:rsid w:val="00B359A8"/>
    <w:rsid w:val="00B520D1"/>
    <w:rsid w:val="00B75E2C"/>
    <w:rsid w:val="00B818BA"/>
    <w:rsid w:val="00B92B0F"/>
    <w:rsid w:val="00B979A4"/>
    <w:rsid w:val="00BA7D7B"/>
    <w:rsid w:val="00BB3D2C"/>
    <w:rsid w:val="00BB4AD2"/>
    <w:rsid w:val="00BB7095"/>
    <w:rsid w:val="00BC695E"/>
    <w:rsid w:val="00BD1F7F"/>
    <w:rsid w:val="00BE549B"/>
    <w:rsid w:val="00BF0458"/>
    <w:rsid w:val="00BF2197"/>
    <w:rsid w:val="00BF3287"/>
    <w:rsid w:val="00BF3A5D"/>
    <w:rsid w:val="00BF6585"/>
    <w:rsid w:val="00C01837"/>
    <w:rsid w:val="00C21337"/>
    <w:rsid w:val="00C45F30"/>
    <w:rsid w:val="00C50F04"/>
    <w:rsid w:val="00C62C8E"/>
    <w:rsid w:val="00C8382C"/>
    <w:rsid w:val="00C8607C"/>
    <w:rsid w:val="00C92929"/>
    <w:rsid w:val="00CC1D89"/>
    <w:rsid w:val="00CC37AD"/>
    <w:rsid w:val="00CD0E57"/>
    <w:rsid w:val="00CD4543"/>
    <w:rsid w:val="00CD50B1"/>
    <w:rsid w:val="00CF2B35"/>
    <w:rsid w:val="00CF3AB4"/>
    <w:rsid w:val="00D024C1"/>
    <w:rsid w:val="00D064AA"/>
    <w:rsid w:val="00D200AB"/>
    <w:rsid w:val="00D21818"/>
    <w:rsid w:val="00D4277C"/>
    <w:rsid w:val="00D72D99"/>
    <w:rsid w:val="00D7678A"/>
    <w:rsid w:val="00D774C0"/>
    <w:rsid w:val="00D80861"/>
    <w:rsid w:val="00D8248B"/>
    <w:rsid w:val="00D93792"/>
    <w:rsid w:val="00D96817"/>
    <w:rsid w:val="00DA5495"/>
    <w:rsid w:val="00DB4DB7"/>
    <w:rsid w:val="00DB5288"/>
    <w:rsid w:val="00DB718F"/>
    <w:rsid w:val="00DC1FB4"/>
    <w:rsid w:val="00DD0312"/>
    <w:rsid w:val="00DD3ADE"/>
    <w:rsid w:val="00DE171C"/>
    <w:rsid w:val="00DE78EF"/>
    <w:rsid w:val="00E04D37"/>
    <w:rsid w:val="00E13D4B"/>
    <w:rsid w:val="00E26874"/>
    <w:rsid w:val="00E31FEA"/>
    <w:rsid w:val="00E43492"/>
    <w:rsid w:val="00E43A0A"/>
    <w:rsid w:val="00E45A6C"/>
    <w:rsid w:val="00E52365"/>
    <w:rsid w:val="00E67A3A"/>
    <w:rsid w:val="00E77A25"/>
    <w:rsid w:val="00E91DF8"/>
    <w:rsid w:val="00E947FB"/>
    <w:rsid w:val="00EA0318"/>
    <w:rsid w:val="00EA0547"/>
    <w:rsid w:val="00EA19EB"/>
    <w:rsid w:val="00EA3992"/>
    <w:rsid w:val="00EA6CBB"/>
    <w:rsid w:val="00EA71FB"/>
    <w:rsid w:val="00EB1DC4"/>
    <w:rsid w:val="00EB268C"/>
    <w:rsid w:val="00EC50A6"/>
    <w:rsid w:val="00ED3496"/>
    <w:rsid w:val="00ED70E3"/>
    <w:rsid w:val="00F05A60"/>
    <w:rsid w:val="00F16BA8"/>
    <w:rsid w:val="00F27092"/>
    <w:rsid w:val="00F45E09"/>
    <w:rsid w:val="00F53E53"/>
    <w:rsid w:val="00F54E9A"/>
    <w:rsid w:val="00F807C8"/>
    <w:rsid w:val="00F8464F"/>
    <w:rsid w:val="00F852BE"/>
    <w:rsid w:val="00F97B8D"/>
    <w:rsid w:val="00FB3E3E"/>
    <w:rsid w:val="00FB5A59"/>
    <w:rsid w:val="00FF1032"/>
    <w:rsid w:val="00FF60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bb662"/>
    </o:shapedefaults>
    <o:shapelayout v:ext="edit">
      <o:idmap v:ext="edit" data="1"/>
    </o:shapelayout>
  </w:shapeDefaults>
  <w:decimalSymbol w:val="."/>
  <w:listSeparator w:val=";"/>
  <w14:docId w14:val="7327A382"/>
  <w15:docId w15:val="{06852ABC-20B9-4EBF-A6E3-153A0C12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51A"/>
  </w:style>
  <w:style w:type="paragraph" w:styleId="Titre1">
    <w:name w:val="heading 1"/>
    <w:basedOn w:val="Normal"/>
    <w:next w:val="Normal"/>
    <w:qFormat/>
    <w:rsid w:val="00E31FEA"/>
    <w:pPr>
      <w:keepNext/>
      <w:outlineLvl w:val="0"/>
    </w:pPr>
    <w:rPr>
      <w:rFonts w:ascii="Arial-BoldMT" w:hAnsi="Arial-BoldMT" w:cs="Arial"/>
      <w:b/>
      <w:bCs/>
      <w:snapToGrid w:val="0"/>
      <w:color w:val="000000"/>
      <w:sz w:val="18"/>
      <w:szCs w:val="18"/>
    </w:rPr>
  </w:style>
  <w:style w:type="paragraph" w:styleId="Titre3">
    <w:name w:val="heading 3"/>
    <w:basedOn w:val="Normal"/>
    <w:next w:val="Normal"/>
    <w:qFormat/>
    <w:rsid w:val="00942620"/>
    <w:pPr>
      <w:keepNext/>
      <w:spacing w:before="240" w:after="60"/>
      <w:outlineLvl w:val="2"/>
    </w:pPr>
    <w:rPr>
      <w:rFonts w:ascii="Arial" w:hAnsi="Arial" w:cs="Arial"/>
      <w:b/>
      <w:bCs/>
      <w:sz w:val="26"/>
      <w:szCs w:val="26"/>
    </w:rPr>
  </w:style>
  <w:style w:type="paragraph" w:styleId="Titre4">
    <w:name w:val="heading 4"/>
    <w:basedOn w:val="Normal"/>
    <w:next w:val="Normal"/>
    <w:qFormat/>
    <w:rsid w:val="00E31FEA"/>
    <w:pPr>
      <w:keepNext/>
      <w:pBdr>
        <w:top w:val="single" w:sz="4" w:space="1" w:color="auto"/>
        <w:left w:val="single" w:sz="4" w:space="4" w:color="auto"/>
        <w:bottom w:val="single" w:sz="4" w:space="1" w:color="auto"/>
        <w:right w:val="single" w:sz="4" w:space="4" w:color="auto"/>
      </w:pBdr>
      <w:shd w:val="pct25" w:color="auto" w:fill="FFFFFF"/>
      <w:ind w:left="1276" w:right="1134"/>
      <w:jc w:val="center"/>
      <w:outlineLvl w:val="3"/>
    </w:pPr>
    <w:rPr>
      <w:rFonts w:ascii="Arial" w:hAnsi="Arial" w:cs="Arial"/>
      <w:b/>
      <w:bCs/>
      <w:snapToGrid w:val="0"/>
      <w:color w:val="00000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80751A"/>
    <w:pPr>
      <w:jc w:val="both"/>
    </w:pPr>
    <w:rPr>
      <w:rFonts w:ascii="Arial" w:hAnsi="Arial" w:cs="Arial"/>
      <w:snapToGrid w:val="0"/>
      <w:sz w:val="22"/>
      <w:szCs w:val="22"/>
    </w:rPr>
  </w:style>
  <w:style w:type="character" w:styleId="Lienhypertexte">
    <w:name w:val="Hyperlink"/>
    <w:rsid w:val="0080751A"/>
    <w:rPr>
      <w:color w:val="0000FF"/>
      <w:u w:val="single"/>
    </w:rPr>
  </w:style>
  <w:style w:type="paragraph" w:styleId="En-tte">
    <w:name w:val="header"/>
    <w:basedOn w:val="Normal"/>
    <w:rsid w:val="00E31FEA"/>
    <w:pPr>
      <w:tabs>
        <w:tab w:val="center" w:pos="4536"/>
        <w:tab w:val="right" w:pos="9072"/>
      </w:tabs>
    </w:pPr>
    <w:rPr>
      <w:rFonts w:ascii="Arial" w:hAnsi="Arial" w:cs="Arial"/>
    </w:rPr>
  </w:style>
  <w:style w:type="paragraph" w:styleId="Pieddepage">
    <w:name w:val="footer"/>
    <w:basedOn w:val="Normal"/>
    <w:rsid w:val="00B01A1C"/>
    <w:pPr>
      <w:tabs>
        <w:tab w:val="center" w:pos="4536"/>
        <w:tab w:val="right" w:pos="9072"/>
      </w:tabs>
    </w:pPr>
  </w:style>
  <w:style w:type="character" w:styleId="Numrodepage">
    <w:name w:val="page number"/>
    <w:basedOn w:val="Policepardfaut"/>
    <w:rsid w:val="00B01A1C"/>
  </w:style>
  <w:style w:type="paragraph" w:customStyle="1" w:styleId="Car3CarCarCarCarCarCarCarCar">
    <w:name w:val="Car3 Car Car Car Car Car Car Car Car"/>
    <w:basedOn w:val="Normal"/>
    <w:rsid w:val="006D1528"/>
    <w:pPr>
      <w:keepNext/>
      <w:spacing w:after="160" w:line="240" w:lineRule="exact"/>
    </w:pPr>
    <w:rPr>
      <w:rFonts w:ascii="Tahoma" w:hAnsi="Tahoma"/>
      <w:lang w:val="en-US" w:eastAsia="en-US"/>
    </w:rPr>
  </w:style>
  <w:style w:type="paragraph" w:customStyle="1" w:styleId="RTexte">
    <w:name w:val="R_Texte"/>
    <w:basedOn w:val="Normal"/>
    <w:rsid w:val="006D1528"/>
    <w:pPr>
      <w:spacing w:before="120" w:after="120"/>
      <w:ind w:firstLine="567"/>
      <w:jc w:val="both"/>
    </w:pPr>
    <w:rPr>
      <w:rFonts w:ascii="Arial" w:hAnsi="Arial"/>
    </w:rPr>
  </w:style>
  <w:style w:type="character" w:styleId="Marquedecommentaire">
    <w:name w:val="annotation reference"/>
    <w:semiHidden/>
    <w:rsid w:val="00600009"/>
    <w:rPr>
      <w:sz w:val="16"/>
      <w:szCs w:val="16"/>
    </w:rPr>
  </w:style>
  <w:style w:type="paragraph" w:styleId="Commentaire">
    <w:name w:val="annotation text"/>
    <w:basedOn w:val="Normal"/>
    <w:link w:val="CommentaireCar"/>
    <w:semiHidden/>
    <w:rsid w:val="00600009"/>
  </w:style>
  <w:style w:type="paragraph" w:styleId="Textedebulles">
    <w:name w:val="Balloon Text"/>
    <w:basedOn w:val="Normal"/>
    <w:semiHidden/>
    <w:rsid w:val="00600009"/>
    <w:rPr>
      <w:rFonts w:ascii="Tahoma" w:hAnsi="Tahoma" w:cs="Tahoma"/>
      <w:sz w:val="16"/>
      <w:szCs w:val="16"/>
    </w:rPr>
  </w:style>
  <w:style w:type="table" w:styleId="Grilledutableau">
    <w:name w:val="Table Grid"/>
    <w:basedOn w:val="TableauNormal"/>
    <w:rsid w:val="00C8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rsid w:val="00DA5495"/>
    <w:pPr>
      <w:ind w:left="720"/>
      <w:contextualSpacing/>
    </w:pPr>
  </w:style>
  <w:style w:type="character" w:styleId="Lienhypertextesuivivisit">
    <w:name w:val="FollowedHyperlink"/>
    <w:basedOn w:val="Policepardfaut"/>
    <w:uiPriority w:val="99"/>
    <w:semiHidden/>
    <w:unhideWhenUsed/>
    <w:rsid w:val="00FF1032"/>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5177C3"/>
    <w:rPr>
      <w:b/>
      <w:bCs/>
    </w:rPr>
  </w:style>
  <w:style w:type="character" w:customStyle="1" w:styleId="CommentaireCar">
    <w:name w:val="Commentaire Car"/>
    <w:basedOn w:val="Policepardfaut"/>
    <w:link w:val="Commentaire"/>
    <w:semiHidden/>
    <w:rsid w:val="005177C3"/>
  </w:style>
  <w:style w:type="character" w:customStyle="1" w:styleId="ObjetducommentaireCar">
    <w:name w:val="Objet du commentaire Car"/>
    <w:basedOn w:val="CommentaireCar"/>
    <w:link w:val="Objetducommentaire"/>
    <w:uiPriority w:val="99"/>
    <w:semiHidden/>
    <w:rsid w:val="005177C3"/>
    <w:rPr>
      <w:b/>
      <w:bCs/>
    </w:rPr>
  </w:style>
  <w:style w:type="paragraph" w:styleId="Rvision">
    <w:name w:val="Revision"/>
    <w:hidden/>
    <w:uiPriority w:val="71"/>
    <w:rsid w:val="004A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135570">
      <w:bodyDiv w:val="1"/>
      <w:marLeft w:val="0"/>
      <w:marRight w:val="0"/>
      <w:marTop w:val="0"/>
      <w:marBottom w:val="0"/>
      <w:divBdr>
        <w:top w:val="none" w:sz="0" w:space="0" w:color="auto"/>
        <w:left w:val="none" w:sz="0" w:space="0" w:color="auto"/>
        <w:bottom w:val="none" w:sz="0" w:space="0" w:color="auto"/>
        <w:right w:val="none" w:sz="0" w:space="0" w:color="auto"/>
      </w:divBdr>
    </w:div>
    <w:div w:id="2144619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urelie.marque@le64.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mane.furlanetto@le64.fr"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line.plantefeve@le64.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ngerbiolocal@le64.fr" TargetMode="External"/><Relationship Id="rId4" Type="http://schemas.openxmlformats.org/officeDocument/2006/relationships/settings" Target="settings.xml"/><Relationship Id="rId9" Type="http://schemas.openxmlformats.org/officeDocument/2006/relationships/hyperlink" Target="mailto:anne-line.plantefeve@le64.fr"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62AA-F15D-4CD2-9ACC-E1AA9F3C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9146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DEPARTEMENT DE L'ESSONNE</vt:lpstr>
    </vt:vector>
  </TitlesOfParts>
  <Company>CONSEIL GENERAL DE L'ESSONNE</Company>
  <LinksUpToDate>false</LinksUpToDate>
  <CharactersWithSpaces>10787</CharactersWithSpaces>
  <SharedDoc>false</SharedDoc>
  <HLinks>
    <vt:vector size="12" baseType="variant">
      <vt:variant>
        <vt:i4>82</vt:i4>
      </vt:variant>
      <vt:variant>
        <vt:i4>0</vt:i4>
      </vt:variant>
      <vt:variant>
        <vt:i4>0</vt:i4>
      </vt:variant>
      <vt:variant>
        <vt:i4>5</vt:i4>
      </vt:variant>
      <vt:variant>
        <vt:lpwstr>mailto:sacheval@cg47.fr</vt:lpwstr>
      </vt:variant>
      <vt:variant>
        <vt:lpwstr/>
      </vt:variant>
      <vt:variant>
        <vt:i4>3997715</vt:i4>
      </vt:variant>
      <vt:variant>
        <vt:i4>10214</vt:i4>
      </vt:variant>
      <vt:variant>
        <vt:i4>1025</vt:i4>
      </vt:variant>
      <vt:variant>
        <vt:i4>1</vt:i4>
      </vt:variant>
      <vt:variant>
        <vt:lpwstr>logo_cg47 Grand Format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DE L'ESSONNE</dc:title>
  <dc:creator>CONSEIL GENERAL DE L'ESSONNE</dc:creator>
  <cp:lastModifiedBy>Furlanetto Romane</cp:lastModifiedBy>
  <cp:revision>2</cp:revision>
  <cp:lastPrinted>2021-07-21T12:02:00Z</cp:lastPrinted>
  <dcterms:created xsi:type="dcterms:W3CDTF">2021-09-13T07:39:00Z</dcterms:created>
  <dcterms:modified xsi:type="dcterms:W3CDTF">2021-09-13T07:39:00Z</dcterms:modified>
</cp:coreProperties>
</file>